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1F32" w14:textId="586DA087" w:rsidR="000C07AC" w:rsidRPr="0081062E" w:rsidRDefault="0081062E" w:rsidP="00D67C4E">
      <w:pPr>
        <w:rPr>
          <w:rFonts w:ascii="Calibri" w:eastAsiaTheme="majorEastAsia" w:hAnsi="Calibri" w:cs="Calibri"/>
          <w:color w:val="FFD006"/>
          <w:sz w:val="96"/>
          <w:szCs w:val="80"/>
          <w:lang w:eastAsia="ja-JP"/>
        </w:rPr>
      </w:pPr>
      <w:ins w:id="0" w:author="Mitesh Patel" w:date="2021-11-30T16:02:00Z">
        <w:r w:rsidRPr="007D0B67">
          <w:rPr>
            <w:rFonts w:eastAsia="Calibri" w:cstheme="minorHAnsi"/>
            <w:noProof/>
            <w:lang w:eastAsia="en-GB"/>
          </w:rPr>
          <w:drawing>
            <wp:anchor distT="0" distB="0" distL="114300" distR="114300" simplePos="0" relativeHeight="251659264" behindDoc="1" locked="0" layoutInCell="1" allowOverlap="1" wp14:anchorId="00B45315" wp14:editId="3897C08C">
              <wp:simplePos x="0" y="0"/>
              <wp:positionH relativeFrom="margin">
                <wp:align>center</wp:align>
              </wp:positionH>
              <wp:positionV relativeFrom="margin">
                <wp:posOffset>-388620</wp:posOffset>
              </wp:positionV>
              <wp:extent cx="1211580" cy="1211580"/>
              <wp:effectExtent l="0" t="0" r="7620" b="7620"/>
              <wp:wrapSquare wrapText="bothSides"/>
              <wp:docPr id="2" name="Picture 2" descr="C:\Users\faddie\AppData\Local\Microsoft\Windows\INetCache\Content.MSO\43B09E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die\AppData\Local\Microsoft\Windows\INetCache\Content.MSO\43B09E6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663AE55" w14:textId="3CEC1DC1" w:rsidR="00343B0C" w:rsidRPr="0081062E" w:rsidRDefault="0081062E" w:rsidP="00AA0B75">
      <w:pPr>
        <w:jc w:val="center"/>
        <w:rPr>
          <w:rFonts w:ascii="Calibri" w:eastAsiaTheme="majorEastAsia" w:hAnsi="Calibri" w:cs="Calibri"/>
          <w:b/>
          <w:sz w:val="72"/>
          <w:szCs w:val="72"/>
          <w:lang w:eastAsia="ja-JP"/>
        </w:rPr>
      </w:pPr>
      <w:r w:rsidRPr="0081062E">
        <w:rPr>
          <w:rFonts w:ascii="Calibri" w:eastAsiaTheme="majorEastAsia" w:hAnsi="Calibri" w:cs="Calibri"/>
          <w:b/>
          <w:sz w:val="72"/>
          <w:szCs w:val="72"/>
          <w:lang w:eastAsia="ja-JP"/>
        </w:rPr>
        <w:t>Broad Heath Primary School</w:t>
      </w:r>
    </w:p>
    <w:p w14:paraId="1923E5AC" w14:textId="77777777" w:rsidR="00AA0B75" w:rsidRPr="0081062E" w:rsidRDefault="00AA0B75" w:rsidP="00AD4155">
      <w:pPr>
        <w:jc w:val="center"/>
        <w:rPr>
          <w:rFonts w:ascii="Calibri" w:eastAsiaTheme="majorEastAsia" w:hAnsi="Calibri" w:cs="Calibri"/>
          <w:color w:val="000000" w:themeColor="text1"/>
          <w:sz w:val="72"/>
          <w:szCs w:val="72"/>
          <w:lang w:eastAsia="ja-JP"/>
        </w:rPr>
      </w:pPr>
    </w:p>
    <w:p w14:paraId="05D6EBD2" w14:textId="58271D1D" w:rsidR="00860DFB" w:rsidRPr="0081062E" w:rsidRDefault="00D34AC2" w:rsidP="00860DFB">
      <w:pPr>
        <w:jc w:val="center"/>
        <w:rPr>
          <w:rFonts w:ascii="Calibri" w:eastAsiaTheme="majorEastAsia" w:hAnsi="Calibri" w:cs="Calibri"/>
          <w:b/>
          <w:color w:val="000000" w:themeColor="text1"/>
          <w:sz w:val="72"/>
          <w:szCs w:val="72"/>
          <w:lang w:eastAsia="ja-JP"/>
        </w:rPr>
      </w:pPr>
      <w:r w:rsidRPr="0081062E">
        <w:rPr>
          <w:rFonts w:ascii="Calibri" w:eastAsiaTheme="majorEastAsia" w:hAnsi="Calibri" w:cs="Calibri"/>
          <w:b/>
          <w:color w:val="000000" w:themeColor="text1"/>
          <w:sz w:val="72"/>
          <w:szCs w:val="72"/>
          <w:lang w:eastAsia="ja-JP"/>
        </w:rPr>
        <w:t>Records Management Policy</w:t>
      </w:r>
    </w:p>
    <w:p w14:paraId="21218A51" w14:textId="77777777" w:rsidR="00860DFB" w:rsidRPr="0081062E" w:rsidRDefault="00860DFB" w:rsidP="00860DFB">
      <w:pPr>
        <w:spacing w:after="0"/>
        <w:ind w:left="7"/>
        <w:jc w:val="center"/>
        <w:rPr>
          <w:rFonts w:ascii="Calibri" w:hAnsi="Calibri" w:cs="Calibri"/>
        </w:rPr>
      </w:pPr>
      <w:r w:rsidRPr="0081062E">
        <w:rPr>
          <w:rFonts w:ascii="Calibri" w:hAnsi="Calibri" w:cs="Calibri"/>
        </w:rPr>
        <w:t xml:space="preserve"> </w:t>
      </w:r>
    </w:p>
    <w:p w14:paraId="1EC413A7" w14:textId="77777777" w:rsidR="00860DFB" w:rsidRPr="0081062E" w:rsidRDefault="00860DFB" w:rsidP="00860DFB">
      <w:pPr>
        <w:spacing w:after="0"/>
        <w:ind w:left="7"/>
        <w:jc w:val="center"/>
        <w:rPr>
          <w:rFonts w:ascii="Calibri" w:hAnsi="Calibri" w:cs="Calibri"/>
        </w:rPr>
      </w:pPr>
      <w:r w:rsidRPr="0081062E">
        <w:rPr>
          <w:rFonts w:ascii="Calibri" w:hAnsi="Calibri" w:cs="Calibri"/>
        </w:rPr>
        <w:t xml:space="preserve"> </w:t>
      </w:r>
    </w:p>
    <w:p w14:paraId="6332B96B" w14:textId="77777777" w:rsidR="00860DFB" w:rsidRPr="0081062E" w:rsidRDefault="00860DFB" w:rsidP="00860DFB">
      <w:pPr>
        <w:spacing w:after="0"/>
        <w:ind w:left="7"/>
        <w:jc w:val="center"/>
        <w:rPr>
          <w:rFonts w:ascii="Calibri" w:hAnsi="Calibri" w:cs="Calibri"/>
        </w:rPr>
      </w:pPr>
      <w:r w:rsidRPr="0081062E">
        <w:rPr>
          <w:rFonts w:ascii="Calibri" w:hAnsi="Calibri" w:cs="Calibri"/>
        </w:rPr>
        <w:t xml:space="preserve"> </w:t>
      </w:r>
    </w:p>
    <w:tbl>
      <w:tblPr>
        <w:tblStyle w:val="TableGrid0"/>
        <w:tblW w:w="8529" w:type="dxa"/>
        <w:tblInd w:w="482" w:type="dxa"/>
        <w:tblCellMar>
          <w:top w:w="13" w:type="dxa"/>
          <w:left w:w="108" w:type="dxa"/>
          <w:right w:w="115" w:type="dxa"/>
        </w:tblCellMar>
        <w:tblLook w:val="04A0" w:firstRow="1" w:lastRow="0" w:firstColumn="1" w:lastColumn="0" w:noHBand="0" w:noVBand="1"/>
      </w:tblPr>
      <w:tblGrid>
        <w:gridCol w:w="3769"/>
        <w:gridCol w:w="4760"/>
      </w:tblGrid>
      <w:tr w:rsidR="00860DFB" w:rsidRPr="0081062E" w14:paraId="0E23CB06" w14:textId="77777777" w:rsidTr="00A53BF3">
        <w:trPr>
          <w:trHeight w:val="581"/>
        </w:trPr>
        <w:tc>
          <w:tcPr>
            <w:tcW w:w="3769" w:type="dxa"/>
            <w:tcBorders>
              <w:top w:val="single" w:sz="6" w:space="0" w:color="000000"/>
              <w:left w:val="single" w:sz="6" w:space="0" w:color="000000"/>
              <w:bottom w:val="single" w:sz="6" w:space="0" w:color="000000"/>
              <w:right w:val="single" w:sz="6" w:space="0" w:color="000000"/>
            </w:tcBorders>
          </w:tcPr>
          <w:p w14:paraId="2C003037" w14:textId="77777777" w:rsidR="00860DFB" w:rsidRPr="0081062E" w:rsidRDefault="00860DFB" w:rsidP="00A53BF3">
            <w:pPr>
              <w:spacing w:line="259" w:lineRule="auto"/>
              <w:rPr>
                <w:rFonts w:ascii="Calibri" w:hAnsi="Calibri" w:cs="Calibri"/>
              </w:rPr>
            </w:pPr>
            <w:r w:rsidRPr="0081062E">
              <w:rPr>
                <w:rFonts w:ascii="Calibri" w:eastAsia="Arial" w:hAnsi="Calibri" w:cs="Calibri"/>
                <w:b/>
                <w:i/>
                <w:u w:val="single" w:color="000000"/>
              </w:rPr>
              <w:t>Review Programme:</w:t>
            </w:r>
            <w:r w:rsidRPr="0081062E">
              <w:rPr>
                <w:rFonts w:ascii="Calibri" w:eastAsia="Arial" w:hAnsi="Calibri" w:cs="Calibri"/>
                <w:b/>
                <w:i/>
              </w:rPr>
              <w:t xml:space="preserve"> </w:t>
            </w:r>
          </w:p>
        </w:tc>
        <w:tc>
          <w:tcPr>
            <w:tcW w:w="4760" w:type="dxa"/>
            <w:tcBorders>
              <w:top w:val="single" w:sz="6" w:space="0" w:color="000000"/>
              <w:left w:val="single" w:sz="6" w:space="0" w:color="000000"/>
              <w:bottom w:val="single" w:sz="6" w:space="0" w:color="000000"/>
              <w:right w:val="single" w:sz="6" w:space="0" w:color="000000"/>
            </w:tcBorders>
          </w:tcPr>
          <w:p w14:paraId="1E466880" w14:textId="2C27964F"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 </w:t>
            </w:r>
            <w:r w:rsidR="00F02296" w:rsidRPr="0081062E">
              <w:rPr>
                <w:rFonts w:ascii="Calibri" w:eastAsia="Arial" w:hAnsi="Calibri" w:cs="Calibri"/>
                <w:b/>
              </w:rPr>
              <w:t>Annually</w:t>
            </w:r>
          </w:p>
        </w:tc>
      </w:tr>
      <w:tr w:rsidR="00860DFB" w:rsidRPr="0081062E" w14:paraId="5F4C0B22" w14:textId="77777777" w:rsidTr="00A53BF3">
        <w:trPr>
          <w:trHeight w:val="584"/>
        </w:trPr>
        <w:tc>
          <w:tcPr>
            <w:tcW w:w="3769" w:type="dxa"/>
            <w:tcBorders>
              <w:top w:val="single" w:sz="6" w:space="0" w:color="000000"/>
              <w:left w:val="single" w:sz="6" w:space="0" w:color="000000"/>
              <w:bottom w:val="single" w:sz="6" w:space="0" w:color="000000"/>
              <w:right w:val="single" w:sz="6" w:space="0" w:color="000000"/>
            </w:tcBorders>
          </w:tcPr>
          <w:p w14:paraId="0E305476" w14:textId="77777777"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Ratified by Governors at: </w:t>
            </w:r>
          </w:p>
        </w:tc>
        <w:tc>
          <w:tcPr>
            <w:tcW w:w="4760" w:type="dxa"/>
            <w:tcBorders>
              <w:top w:val="single" w:sz="6" w:space="0" w:color="000000"/>
              <w:left w:val="single" w:sz="6" w:space="0" w:color="000000"/>
              <w:bottom w:val="single" w:sz="6" w:space="0" w:color="000000"/>
              <w:right w:val="single" w:sz="6" w:space="0" w:color="000000"/>
            </w:tcBorders>
          </w:tcPr>
          <w:p w14:paraId="6F24FDF1" w14:textId="77777777" w:rsidR="00860DFB" w:rsidRPr="0081062E" w:rsidRDefault="00860DFB" w:rsidP="00A53BF3">
            <w:pPr>
              <w:spacing w:after="5" w:line="259" w:lineRule="auto"/>
              <w:rPr>
                <w:rFonts w:ascii="Calibri" w:hAnsi="Calibri" w:cs="Calibri"/>
              </w:rPr>
            </w:pPr>
            <w:r w:rsidRPr="0081062E">
              <w:rPr>
                <w:rFonts w:ascii="Calibri" w:eastAsia="Arial" w:hAnsi="Calibri" w:cs="Calibri"/>
                <w:b/>
              </w:rPr>
              <w:t xml:space="preserve">Full Governor Meeting on </w:t>
            </w:r>
          </w:p>
          <w:p w14:paraId="792F06E6" w14:textId="77777777" w:rsidR="00860DFB" w:rsidRPr="0081062E" w:rsidRDefault="00860DFB" w:rsidP="00A53BF3">
            <w:pPr>
              <w:spacing w:line="259" w:lineRule="auto"/>
              <w:rPr>
                <w:rFonts w:ascii="Calibri" w:eastAsia="Arial" w:hAnsi="Calibri" w:cs="Calibri"/>
                <w:b/>
              </w:rPr>
            </w:pPr>
          </w:p>
          <w:p w14:paraId="1C28AB9B" w14:textId="77777777"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 </w:t>
            </w:r>
          </w:p>
        </w:tc>
      </w:tr>
      <w:tr w:rsidR="00860DFB" w:rsidRPr="0081062E" w14:paraId="49C29F11" w14:textId="77777777" w:rsidTr="00A53BF3">
        <w:trPr>
          <w:trHeight w:val="290"/>
        </w:trPr>
        <w:tc>
          <w:tcPr>
            <w:tcW w:w="3769" w:type="dxa"/>
            <w:tcBorders>
              <w:top w:val="single" w:sz="6" w:space="0" w:color="000000"/>
              <w:left w:val="single" w:sz="6" w:space="0" w:color="000000"/>
              <w:bottom w:val="single" w:sz="6" w:space="0" w:color="000000"/>
              <w:right w:val="single" w:sz="6" w:space="0" w:color="000000"/>
            </w:tcBorders>
          </w:tcPr>
          <w:p w14:paraId="03540F8A" w14:textId="77777777"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Date for next review: </w:t>
            </w:r>
          </w:p>
        </w:tc>
        <w:tc>
          <w:tcPr>
            <w:tcW w:w="4760" w:type="dxa"/>
            <w:tcBorders>
              <w:top w:val="single" w:sz="6" w:space="0" w:color="000000"/>
              <w:left w:val="single" w:sz="6" w:space="0" w:color="000000"/>
              <w:bottom w:val="single" w:sz="6" w:space="0" w:color="000000"/>
              <w:right w:val="single" w:sz="6" w:space="0" w:color="000000"/>
            </w:tcBorders>
          </w:tcPr>
          <w:p w14:paraId="4AE4E218" w14:textId="526380DC" w:rsidR="00860DFB" w:rsidRPr="0081062E" w:rsidRDefault="0086629B" w:rsidP="00A53BF3">
            <w:pPr>
              <w:spacing w:line="259" w:lineRule="auto"/>
              <w:rPr>
                <w:rFonts w:ascii="Calibri" w:hAnsi="Calibri" w:cs="Calibri"/>
              </w:rPr>
            </w:pPr>
            <w:r>
              <w:rPr>
                <w:rFonts w:ascii="Calibri" w:eastAsia="Arial" w:hAnsi="Calibri" w:cs="Calibri"/>
                <w:b/>
              </w:rPr>
              <w:t>December</w:t>
            </w:r>
            <w:r w:rsidR="00364B81" w:rsidRPr="0081062E">
              <w:rPr>
                <w:rFonts w:ascii="Calibri" w:eastAsia="Arial" w:hAnsi="Calibri" w:cs="Calibri"/>
                <w:b/>
              </w:rPr>
              <w:t xml:space="preserve"> 2</w:t>
            </w:r>
            <w:r w:rsidR="0066038A" w:rsidRPr="0081062E">
              <w:rPr>
                <w:rFonts w:ascii="Calibri" w:eastAsia="Arial" w:hAnsi="Calibri" w:cs="Calibri"/>
                <w:b/>
              </w:rPr>
              <w:t>0</w:t>
            </w:r>
            <w:r w:rsidR="00594876" w:rsidRPr="0081062E">
              <w:rPr>
                <w:rFonts w:ascii="Calibri" w:eastAsia="Arial" w:hAnsi="Calibri" w:cs="Calibri"/>
                <w:b/>
              </w:rPr>
              <w:t>2</w:t>
            </w:r>
            <w:r w:rsidR="00F02296" w:rsidRPr="0081062E">
              <w:rPr>
                <w:rFonts w:ascii="Calibri" w:eastAsia="Arial" w:hAnsi="Calibri" w:cs="Calibri"/>
                <w:b/>
              </w:rPr>
              <w:t>2</w:t>
            </w:r>
          </w:p>
        </w:tc>
      </w:tr>
      <w:tr w:rsidR="00860DFB" w:rsidRPr="0081062E" w14:paraId="2B75AD4F" w14:textId="77777777" w:rsidTr="00A53BF3">
        <w:trPr>
          <w:trHeight w:val="566"/>
        </w:trPr>
        <w:tc>
          <w:tcPr>
            <w:tcW w:w="3769" w:type="dxa"/>
            <w:tcBorders>
              <w:top w:val="single" w:sz="6" w:space="0" w:color="000000"/>
              <w:left w:val="single" w:sz="6" w:space="0" w:color="000000"/>
              <w:bottom w:val="single" w:sz="6" w:space="0" w:color="000000"/>
              <w:right w:val="single" w:sz="6" w:space="0" w:color="000000"/>
            </w:tcBorders>
          </w:tcPr>
          <w:p w14:paraId="4A5D32AE" w14:textId="77777777"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Signed – Chair of Governors: </w:t>
            </w:r>
          </w:p>
        </w:tc>
        <w:tc>
          <w:tcPr>
            <w:tcW w:w="4760" w:type="dxa"/>
            <w:tcBorders>
              <w:top w:val="single" w:sz="6" w:space="0" w:color="000000"/>
              <w:left w:val="single" w:sz="6" w:space="0" w:color="000000"/>
              <w:bottom w:val="single" w:sz="6" w:space="0" w:color="000000"/>
              <w:right w:val="single" w:sz="6" w:space="0" w:color="000000"/>
            </w:tcBorders>
          </w:tcPr>
          <w:p w14:paraId="746E1F70" w14:textId="77777777"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 </w:t>
            </w:r>
          </w:p>
          <w:p w14:paraId="3FB910E9" w14:textId="77777777" w:rsidR="00860DFB" w:rsidRPr="0081062E" w:rsidRDefault="00860DFB" w:rsidP="00A53BF3">
            <w:pPr>
              <w:spacing w:line="259" w:lineRule="auto"/>
              <w:rPr>
                <w:rFonts w:ascii="Calibri" w:hAnsi="Calibri" w:cs="Calibri"/>
              </w:rPr>
            </w:pPr>
            <w:r w:rsidRPr="0081062E">
              <w:rPr>
                <w:rFonts w:ascii="Calibri" w:hAnsi="Calibri" w:cs="Calibri"/>
              </w:rPr>
              <w:br/>
            </w:r>
          </w:p>
          <w:p w14:paraId="39CA92FC" w14:textId="77777777" w:rsidR="00860DFB" w:rsidRPr="0081062E" w:rsidRDefault="00860DFB" w:rsidP="00A53BF3">
            <w:pPr>
              <w:spacing w:line="259" w:lineRule="auto"/>
              <w:rPr>
                <w:rFonts w:ascii="Calibri" w:hAnsi="Calibri" w:cs="Calibri"/>
              </w:rPr>
            </w:pPr>
          </w:p>
        </w:tc>
      </w:tr>
      <w:tr w:rsidR="00860DFB" w:rsidRPr="0081062E" w14:paraId="3964988E" w14:textId="77777777" w:rsidTr="00A53BF3">
        <w:trPr>
          <w:trHeight w:val="569"/>
        </w:trPr>
        <w:tc>
          <w:tcPr>
            <w:tcW w:w="3769" w:type="dxa"/>
            <w:tcBorders>
              <w:top w:val="single" w:sz="6" w:space="0" w:color="000000"/>
              <w:left w:val="single" w:sz="6" w:space="0" w:color="000000"/>
              <w:bottom w:val="single" w:sz="6" w:space="0" w:color="000000"/>
              <w:right w:val="single" w:sz="6" w:space="0" w:color="000000"/>
            </w:tcBorders>
          </w:tcPr>
          <w:p w14:paraId="5C86686B" w14:textId="77777777" w:rsidR="00860DFB" w:rsidRPr="0081062E" w:rsidRDefault="00860DFB" w:rsidP="00A53BF3">
            <w:pPr>
              <w:spacing w:line="259" w:lineRule="auto"/>
              <w:rPr>
                <w:rFonts w:ascii="Calibri" w:hAnsi="Calibri" w:cs="Calibri"/>
              </w:rPr>
            </w:pPr>
            <w:r w:rsidRPr="0081062E">
              <w:rPr>
                <w:rFonts w:ascii="Calibri" w:eastAsia="Arial" w:hAnsi="Calibri" w:cs="Calibri"/>
                <w:b/>
              </w:rPr>
              <w:t xml:space="preserve">Signed – Headteacher: </w:t>
            </w:r>
          </w:p>
        </w:tc>
        <w:tc>
          <w:tcPr>
            <w:tcW w:w="4760" w:type="dxa"/>
            <w:tcBorders>
              <w:top w:val="single" w:sz="6" w:space="0" w:color="000000"/>
              <w:left w:val="single" w:sz="6" w:space="0" w:color="000000"/>
              <w:bottom w:val="single" w:sz="6" w:space="0" w:color="000000"/>
              <w:right w:val="single" w:sz="6" w:space="0" w:color="000000"/>
            </w:tcBorders>
          </w:tcPr>
          <w:p w14:paraId="2B60BDF8" w14:textId="77777777" w:rsidR="00860DFB" w:rsidRPr="0081062E" w:rsidRDefault="00860DFB" w:rsidP="00A53BF3">
            <w:pPr>
              <w:spacing w:line="259" w:lineRule="auto"/>
              <w:rPr>
                <w:rFonts w:ascii="Calibri" w:hAnsi="Calibri" w:cs="Calibri"/>
              </w:rPr>
            </w:pPr>
          </w:p>
        </w:tc>
      </w:tr>
    </w:tbl>
    <w:p w14:paraId="633D41AC" w14:textId="77777777" w:rsidR="00860DFB" w:rsidRPr="0081062E" w:rsidRDefault="00860DFB" w:rsidP="00860DFB">
      <w:pPr>
        <w:spacing w:after="0"/>
        <w:ind w:left="7"/>
        <w:jc w:val="center"/>
        <w:rPr>
          <w:rFonts w:ascii="Calibri" w:hAnsi="Calibri" w:cs="Calibri"/>
        </w:rPr>
      </w:pPr>
      <w:r w:rsidRPr="0081062E">
        <w:rPr>
          <w:rFonts w:ascii="Calibri" w:hAnsi="Calibri" w:cs="Calibri"/>
        </w:rPr>
        <w:t xml:space="preserve"> </w:t>
      </w:r>
    </w:p>
    <w:p w14:paraId="78ECB563" w14:textId="77777777" w:rsidR="00860DFB" w:rsidRPr="0081062E" w:rsidRDefault="00860DFB" w:rsidP="00AD4155">
      <w:pPr>
        <w:jc w:val="center"/>
        <w:rPr>
          <w:rFonts w:ascii="Calibri" w:eastAsiaTheme="majorEastAsia" w:hAnsi="Calibri" w:cs="Calibri"/>
          <w:color w:val="000000" w:themeColor="text1"/>
          <w:sz w:val="72"/>
          <w:szCs w:val="80"/>
          <w:lang w:val="en-US" w:eastAsia="ja-JP"/>
        </w:rPr>
      </w:pPr>
    </w:p>
    <w:p w14:paraId="47F3DEEF" w14:textId="77777777" w:rsidR="00D06CE6" w:rsidRPr="0081062E" w:rsidRDefault="00D06CE6" w:rsidP="00AD4155">
      <w:pPr>
        <w:jc w:val="center"/>
        <w:rPr>
          <w:rFonts w:ascii="Calibri" w:eastAsiaTheme="majorEastAsia" w:hAnsi="Calibri" w:cs="Calibri"/>
          <w:color w:val="2F2F30" w:themeColor="accent1" w:themeShade="BF"/>
          <w:sz w:val="80"/>
          <w:szCs w:val="80"/>
          <w:lang w:val="en-US" w:eastAsia="ja-JP"/>
        </w:rPr>
      </w:pPr>
    </w:p>
    <w:p w14:paraId="71BC4EB6" w14:textId="0662230F" w:rsidR="000A28A0" w:rsidRPr="0081062E" w:rsidRDefault="00860DFB" w:rsidP="00860DFB">
      <w:pPr>
        <w:jc w:val="center"/>
        <w:rPr>
          <w:rFonts w:ascii="Calibri" w:eastAsiaTheme="majorEastAsia" w:hAnsi="Calibri" w:cs="Calibri"/>
          <w:color w:val="2F2F30" w:themeColor="accent1" w:themeShade="BF"/>
          <w:sz w:val="80"/>
          <w:szCs w:val="80"/>
          <w:lang w:val="en-US" w:eastAsia="ja-JP"/>
        </w:rPr>
      </w:pPr>
      <w:r w:rsidRPr="0081062E">
        <w:rPr>
          <w:rFonts w:ascii="Calibri" w:hAnsi="Calibri" w:cs="Calibri"/>
          <w:b/>
          <w:noProof/>
          <w:sz w:val="28"/>
          <w:szCs w:val="28"/>
          <w:lang w:eastAsia="en-GB"/>
        </w:rPr>
        <mc:AlternateContent>
          <mc:Choice Requires="wps">
            <w:drawing>
              <wp:anchor distT="45720" distB="45720" distL="114300" distR="114300" simplePos="0" relativeHeight="251657216" behindDoc="0" locked="0" layoutInCell="1" allowOverlap="1" wp14:anchorId="661254F5" wp14:editId="0034D87F">
                <wp:simplePos x="0" y="0"/>
                <wp:positionH relativeFrom="column">
                  <wp:posOffset>219075</wp:posOffset>
                </wp:positionH>
                <wp:positionV relativeFrom="paragraph">
                  <wp:posOffset>378460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7112EE8F" w14:textId="511D67FF" w:rsidR="005709B6" w:rsidRPr="00000162" w:rsidRDefault="005709B6">
                            <w:pPr>
                              <w:rPr>
                                <w:rFonts w:ascii="Arial" w:hAnsi="Arial" w:cs="Arial"/>
                                <w:sz w:val="20"/>
                              </w:rPr>
                            </w:pPr>
                            <w:r w:rsidRPr="00000162">
                              <w:rPr>
                                <w:rFonts w:ascii="Arial" w:hAnsi="Arial" w:cs="Arial"/>
                                <w:sz w:val="20"/>
                              </w:rPr>
                              <w:t>Last updated</w:t>
                            </w:r>
                            <w:r w:rsidR="000943A2">
                              <w:rPr>
                                <w:rFonts w:ascii="Arial" w:hAnsi="Arial" w:cs="Arial"/>
                                <w:sz w:val="20"/>
                              </w:rPr>
                              <w:t xml:space="preserve">: </w:t>
                            </w:r>
                            <w:r w:rsidR="00AC4C5F">
                              <w:rPr>
                                <w:rFonts w:ascii="Arial" w:hAnsi="Arial" w:cs="Arial"/>
                                <w:sz w:val="20"/>
                              </w:rPr>
                              <w:t>March</w:t>
                            </w:r>
                            <w:r w:rsidR="00594876">
                              <w:rPr>
                                <w:rFonts w:ascii="Arial" w:hAnsi="Arial" w:cs="Arial"/>
                                <w:sz w:val="20"/>
                              </w:rPr>
                              <w:t xml:space="preserve"> 2</w:t>
                            </w:r>
                            <w:r w:rsidR="00141EE7">
                              <w:rPr>
                                <w:rFonts w:ascii="Arial" w:hAnsi="Arial" w:cs="Arial"/>
                                <w:sz w:val="20"/>
                              </w:rPr>
                              <w:t>02</w:t>
                            </w:r>
                            <w:r w:rsidR="00F577B8">
                              <w:rPr>
                                <w:rFonts w:ascii="Arial" w:hAnsi="Arial" w:cs="Arial"/>
                                <w:sz w:val="20"/>
                              </w:rPr>
                              <w:t>2</w:t>
                            </w:r>
                            <w:r w:rsidR="0011302D">
                              <w:rPr>
                                <w:rFonts w:ascii="Arial" w:hAnsi="Arial" w:cs="Arial"/>
                                <w:sz w:val="20"/>
                              </w:rPr>
                              <w:t xml:space="preserve"> v.3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1254F5" id="_x0000_t202" coordsize="21600,21600" o:spt="202" path="m,l,21600r21600,l21600,xe">
                <v:stroke joinstyle="miter"/>
                <v:path gradientshapeok="t" o:connecttype="rect"/>
              </v:shapetype>
              <v:shape id="Text Box 2" o:spid="_x0000_s1026" type="#_x0000_t202" style="position:absolute;left:0;text-align:left;margin-left:17.25pt;margin-top:29.8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" stroked="f">
                <v:textbox>
                  <w:txbxContent>
                    <w:p w14:paraId="7112EE8F" w14:textId="511D67FF" w:rsidR="005709B6" w:rsidRPr="00000162" w:rsidRDefault="005709B6">
                      <w:pPr>
                        <w:rPr>
                          <w:rFonts w:ascii="Arial" w:hAnsi="Arial" w:cs="Arial"/>
                          <w:sz w:val="20"/>
                        </w:rPr>
                      </w:pPr>
                      <w:r w:rsidRPr="00000162">
                        <w:rPr>
                          <w:rFonts w:ascii="Arial" w:hAnsi="Arial" w:cs="Arial"/>
                          <w:sz w:val="20"/>
                        </w:rPr>
                        <w:t>Last updated</w:t>
                      </w:r>
                      <w:r w:rsidR="000943A2">
                        <w:rPr>
                          <w:rFonts w:ascii="Arial" w:hAnsi="Arial" w:cs="Arial"/>
                          <w:sz w:val="20"/>
                        </w:rPr>
                        <w:t xml:space="preserve">: </w:t>
                      </w:r>
                      <w:r w:rsidR="00AC4C5F">
                        <w:rPr>
                          <w:rFonts w:ascii="Arial" w:hAnsi="Arial" w:cs="Arial"/>
                          <w:sz w:val="20"/>
                        </w:rPr>
                        <w:t>March</w:t>
                      </w:r>
                      <w:r w:rsidR="00594876">
                        <w:rPr>
                          <w:rFonts w:ascii="Arial" w:hAnsi="Arial" w:cs="Arial"/>
                          <w:sz w:val="20"/>
                        </w:rPr>
                        <w:t xml:space="preserve"> 2</w:t>
                      </w:r>
                      <w:r w:rsidR="00141EE7">
                        <w:rPr>
                          <w:rFonts w:ascii="Arial" w:hAnsi="Arial" w:cs="Arial"/>
                          <w:sz w:val="20"/>
                        </w:rPr>
                        <w:t>02</w:t>
                      </w:r>
                      <w:r w:rsidR="00F577B8">
                        <w:rPr>
                          <w:rFonts w:ascii="Arial" w:hAnsi="Arial" w:cs="Arial"/>
                          <w:sz w:val="20"/>
                        </w:rPr>
                        <w:t>2</w:t>
                      </w:r>
                      <w:r w:rsidR="0011302D">
                        <w:rPr>
                          <w:rFonts w:ascii="Arial" w:hAnsi="Arial" w:cs="Arial"/>
                          <w:sz w:val="20"/>
                        </w:rPr>
                        <w:t xml:space="preserve"> v.3</w:t>
                      </w:r>
                      <w:bookmarkStart w:id="1" w:name="_GoBack"/>
                      <w:bookmarkEnd w:id="1"/>
                    </w:p>
                  </w:txbxContent>
                </v:textbox>
                <w10:wrap type="square"/>
              </v:shape>
            </w:pict>
          </mc:Fallback>
        </mc:AlternateContent>
      </w:r>
    </w:p>
    <w:p w14:paraId="60249ECA" w14:textId="77777777" w:rsidR="000A28A0" w:rsidRPr="0081062E" w:rsidRDefault="000A28A0" w:rsidP="00AD4155">
      <w:pPr>
        <w:jc w:val="center"/>
        <w:rPr>
          <w:rFonts w:ascii="Calibri" w:eastAsiaTheme="majorEastAsia" w:hAnsi="Calibri" w:cs="Calibri"/>
          <w:color w:val="2F2F30" w:themeColor="accent1" w:themeShade="BF"/>
          <w:sz w:val="80"/>
          <w:szCs w:val="80"/>
          <w:lang w:val="en-US" w:eastAsia="ja-JP"/>
        </w:rPr>
        <w:sectPr w:rsidR="000A28A0" w:rsidRPr="0081062E" w:rsidSect="000943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ECA331" w14:textId="77777777" w:rsidR="00AD4155" w:rsidRPr="0081062E" w:rsidRDefault="00AD4155" w:rsidP="00AD4155">
      <w:pPr>
        <w:pStyle w:val="ListParagraph"/>
        <w:spacing w:before="120" w:after="120" w:line="320" w:lineRule="exact"/>
        <w:ind w:left="360"/>
        <w:rPr>
          <w:rFonts w:ascii="Calibri" w:hAnsi="Calibri" w:cs="Calibri"/>
          <w:b/>
          <w:sz w:val="28"/>
        </w:rPr>
      </w:pPr>
      <w:r w:rsidRPr="0081062E">
        <w:rPr>
          <w:rFonts w:ascii="Calibri" w:hAnsi="Calibri" w:cs="Calibri"/>
          <w:b/>
          <w:sz w:val="28"/>
        </w:rPr>
        <w:lastRenderedPageBreak/>
        <w:t>Contents:</w:t>
      </w:r>
    </w:p>
    <w:p w14:paraId="4C3D79A6" w14:textId="77777777" w:rsidR="00AD4155" w:rsidRPr="0081062E" w:rsidRDefault="00AD4155" w:rsidP="00AD4155">
      <w:pPr>
        <w:pStyle w:val="ListParagraph"/>
        <w:spacing w:before="120" w:after="120" w:line="320" w:lineRule="exact"/>
        <w:ind w:left="360"/>
        <w:rPr>
          <w:rFonts w:ascii="Calibri" w:hAnsi="Calibri" w:cs="Calibri"/>
          <w:b/>
          <w:sz w:val="32"/>
        </w:rPr>
      </w:pPr>
    </w:p>
    <w:p w14:paraId="6D70B00A" w14:textId="48721A79" w:rsidR="0053371E" w:rsidRPr="0081062E" w:rsidRDefault="0086629B" w:rsidP="000E6EFC">
      <w:pPr>
        <w:spacing w:line="240" w:lineRule="auto"/>
        <w:ind w:left="1074" w:firstLine="3"/>
        <w:rPr>
          <w:rFonts w:ascii="Calibri" w:hAnsi="Calibri" w:cs="Calibri"/>
          <w:sz w:val="14"/>
        </w:rPr>
      </w:pPr>
      <w:hyperlink w:anchor="_Statement_of_intent_1" w:history="1">
        <w:r w:rsidR="00AD4155" w:rsidRPr="0081062E">
          <w:rPr>
            <w:rStyle w:val="Hyperlink"/>
            <w:rFonts w:ascii="Calibri" w:hAnsi="Calibri" w:cs="Calibri"/>
          </w:rPr>
          <w:t>Statement of intent</w:t>
        </w:r>
        <w:bookmarkStart w:id="1" w:name="b"/>
      </w:hyperlink>
      <w:r w:rsidR="000E6EFC" w:rsidRPr="0081062E">
        <w:rPr>
          <w:rStyle w:val="Hyperlink"/>
          <w:rFonts w:ascii="Calibri" w:hAnsi="Calibri" w:cs="Calibri"/>
          <w:u w:val="none"/>
        </w:rPr>
        <w:t>………………………………………………..……………3</w:t>
      </w:r>
    </w:p>
    <w:p w14:paraId="171E6E90" w14:textId="2ECEA3E3" w:rsidR="0053371E" w:rsidRPr="0081062E" w:rsidRDefault="003D5A79" w:rsidP="000E6EFC">
      <w:pPr>
        <w:pStyle w:val="ListParagraph"/>
        <w:spacing w:line="240" w:lineRule="auto"/>
        <w:ind w:left="1077"/>
        <w:contextualSpacing w:val="0"/>
        <w:rPr>
          <w:rFonts w:ascii="Calibri" w:hAnsi="Calibri" w:cs="Calibri"/>
          <w:color w:val="0000FF"/>
          <w:sz w:val="10"/>
          <w:u w:val="single"/>
        </w:rPr>
      </w:pPr>
      <w:r w:rsidRPr="0081062E">
        <w:rPr>
          <w:rFonts w:ascii="Calibri" w:hAnsi="Calibri" w:cs="Calibri"/>
          <w:color w:val="0000FF"/>
          <w:u w:val="single"/>
        </w:rPr>
        <w:t>Legal framework</w:t>
      </w:r>
      <w:r w:rsidR="000E6EFC" w:rsidRPr="0081062E">
        <w:rPr>
          <w:rStyle w:val="Hyperlink"/>
          <w:rFonts w:ascii="Calibri" w:hAnsi="Calibri" w:cs="Calibri"/>
          <w:u w:val="none"/>
        </w:rPr>
        <w:t>………………………………………………..………………4</w:t>
      </w:r>
    </w:p>
    <w:p w14:paraId="058458C4" w14:textId="1F983FA7" w:rsidR="008C2CD3" w:rsidRPr="0081062E" w:rsidRDefault="0086629B" w:rsidP="000E6EFC">
      <w:pPr>
        <w:pStyle w:val="ListParagraph"/>
        <w:spacing w:line="240" w:lineRule="auto"/>
        <w:ind w:left="1071"/>
        <w:contextualSpacing w:val="0"/>
        <w:rPr>
          <w:rStyle w:val="Hyperlink"/>
          <w:rFonts w:ascii="Calibri" w:hAnsi="Calibri" w:cs="Calibri"/>
          <w:color w:val="auto"/>
          <w:u w:val="none"/>
        </w:rPr>
      </w:pPr>
      <w:hyperlink w:anchor="_Responsibilities_1" w:history="1">
        <w:r w:rsidR="00D34AC2" w:rsidRPr="0081062E">
          <w:rPr>
            <w:rStyle w:val="Hyperlink"/>
            <w:rFonts w:ascii="Calibri" w:hAnsi="Calibri" w:cs="Calibri"/>
          </w:rPr>
          <w:t>R</w:t>
        </w:r>
        <w:r w:rsidR="00EC1520" w:rsidRPr="0081062E">
          <w:rPr>
            <w:rStyle w:val="Hyperlink"/>
            <w:rFonts w:ascii="Calibri" w:hAnsi="Calibri" w:cs="Calibri"/>
          </w:rPr>
          <w:t>esponsibilities</w:t>
        </w:r>
        <w:bookmarkEnd w:id="1"/>
      </w:hyperlink>
      <w:r w:rsidR="000E6EFC" w:rsidRPr="0081062E">
        <w:rPr>
          <w:rStyle w:val="Hyperlink"/>
          <w:rFonts w:ascii="Calibri" w:hAnsi="Calibri" w:cs="Calibri"/>
          <w:u w:val="none"/>
        </w:rPr>
        <w:t>……………………………………………………..…………..5</w:t>
      </w:r>
    </w:p>
    <w:p w14:paraId="51606E99" w14:textId="7AAB7AF0" w:rsidR="005319D8" w:rsidRPr="0081062E" w:rsidRDefault="0086629B" w:rsidP="000E6EFC">
      <w:pPr>
        <w:spacing w:line="240" w:lineRule="auto"/>
        <w:ind w:left="1074" w:firstLine="3"/>
        <w:rPr>
          <w:rStyle w:val="Hyperlink"/>
          <w:rFonts w:ascii="Calibri" w:hAnsi="Calibri" w:cs="Calibri"/>
          <w:color w:val="auto"/>
          <w:sz w:val="14"/>
          <w:u w:val="none"/>
        </w:rPr>
      </w:pPr>
      <w:hyperlink w:anchor="_Management_of_pupil" w:history="1">
        <w:r w:rsidR="005319D8" w:rsidRPr="0081062E">
          <w:rPr>
            <w:rStyle w:val="Hyperlink"/>
            <w:rFonts w:ascii="Calibri" w:hAnsi="Calibri" w:cs="Calibri"/>
          </w:rPr>
          <w:t>Management of pupil records</w:t>
        </w:r>
      </w:hyperlink>
      <w:r w:rsidR="000E6EFC" w:rsidRPr="0081062E">
        <w:rPr>
          <w:rStyle w:val="Hyperlink"/>
          <w:rFonts w:ascii="Calibri" w:hAnsi="Calibri" w:cs="Calibri"/>
          <w:u w:val="none"/>
        </w:rPr>
        <w:t>…………………………………………………6</w:t>
      </w:r>
    </w:p>
    <w:p w14:paraId="7B7FB1E1" w14:textId="030F263C" w:rsidR="005319D8" w:rsidRPr="0081062E" w:rsidRDefault="0086629B" w:rsidP="000E6EFC">
      <w:pPr>
        <w:pStyle w:val="ListParagraph"/>
        <w:spacing w:line="240" w:lineRule="auto"/>
        <w:ind w:left="1071"/>
        <w:contextualSpacing w:val="0"/>
        <w:rPr>
          <w:rStyle w:val="Hyperlink"/>
          <w:rFonts w:ascii="Calibri" w:hAnsi="Calibri" w:cs="Calibri"/>
          <w:color w:val="auto"/>
          <w:u w:val="none"/>
        </w:rPr>
      </w:pPr>
      <w:hyperlink w:anchor="_Retention_of_pupil" w:history="1">
        <w:r w:rsidR="005319D8" w:rsidRPr="0081062E">
          <w:rPr>
            <w:rStyle w:val="Hyperlink"/>
            <w:rFonts w:ascii="Calibri" w:hAnsi="Calibri" w:cs="Calibri"/>
          </w:rPr>
          <w:t>Retention of</w:t>
        </w:r>
      </w:hyperlink>
      <w:r w:rsidR="00860DFB" w:rsidRPr="0081062E">
        <w:rPr>
          <w:rStyle w:val="Hyperlink"/>
          <w:rFonts w:ascii="Calibri" w:hAnsi="Calibri" w:cs="Calibri"/>
        </w:rPr>
        <w:t xml:space="preserve"> Records</w:t>
      </w:r>
      <w:r w:rsidR="000E6EFC" w:rsidRPr="0081062E">
        <w:rPr>
          <w:rStyle w:val="Hyperlink"/>
          <w:rFonts w:ascii="Calibri" w:hAnsi="Calibri" w:cs="Calibri"/>
          <w:u w:val="none"/>
        </w:rPr>
        <w:t>…………………………………………..….….…...……6</w:t>
      </w:r>
    </w:p>
    <w:p w14:paraId="6C741E50" w14:textId="36375045" w:rsidR="000B72B8" w:rsidRPr="0081062E" w:rsidRDefault="0086629B" w:rsidP="000E6EFC">
      <w:pPr>
        <w:pStyle w:val="ListParagraph"/>
        <w:spacing w:line="240" w:lineRule="auto"/>
        <w:ind w:left="1071"/>
        <w:contextualSpacing w:val="0"/>
        <w:rPr>
          <w:rStyle w:val="Hyperlink"/>
          <w:rFonts w:ascii="Calibri" w:hAnsi="Calibri" w:cs="Calibri"/>
          <w:color w:val="auto"/>
          <w:u w:val="none"/>
        </w:rPr>
      </w:pPr>
      <w:hyperlink w:anchor="_Identifying_information" w:history="1">
        <w:r w:rsidR="000B72B8" w:rsidRPr="0081062E">
          <w:rPr>
            <w:rStyle w:val="Hyperlink"/>
            <w:rFonts w:ascii="Calibri" w:hAnsi="Calibri" w:cs="Calibri"/>
          </w:rPr>
          <w:t>Identifying information</w:t>
        </w:r>
      </w:hyperlink>
      <w:r w:rsidR="000E6EFC" w:rsidRPr="0081062E">
        <w:rPr>
          <w:rStyle w:val="Hyperlink"/>
          <w:rFonts w:ascii="Calibri" w:hAnsi="Calibri" w:cs="Calibri"/>
          <w:u w:val="none"/>
        </w:rPr>
        <w:t>…………………………………………..….………..…6</w:t>
      </w:r>
    </w:p>
    <w:p w14:paraId="4927C78A" w14:textId="5C6E7A15" w:rsidR="005319D8" w:rsidRPr="0081062E" w:rsidRDefault="0086629B" w:rsidP="000E6EFC">
      <w:pPr>
        <w:pStyle w:val="ListParagraph"/>
        <w:spacing w:line="240" w:lineRule="auto"/>
        <w:ind w:left="1071"/>
        <w:contextualSpacing w:val="0"/>
        <w:rPr>
          <w:rStyle w:val="Hyperlink"/>
          <w:rFonts w:ascii="Calibri" w:hAnsi="Calibri" w:cs="Calibri"/>
          <w:color w:val="auto"/>
          <w:u w:val="none"/>
        </w:rPr>
      </w:pPr>
      <w:hyperlink w:anchor="_Storing_and_protecting_1" w:history="1">
        <w:r w:rsidR="005319D8" w:rsidRPr="0081062E">
          <w:rPr>
            <w:rStyle w:val="Hyperlink"/>
            <w:rFonts w:ascii="Calibri" w:hAnsi="Calibri" w:cs="Calibri"/>
          </w:rPr>
          <w:t>Storing and protecting information</w:t>
        </w:r>
      </w:hyperlink>
      <w:r w:rsidR="005319D8" w:rsidRPr="0081062E">
        <w:rPr>
          <w:rStyle w:val="Hyperlink"/>
          <w:rFonts w:ascii="Calibri" w:hAnsi="Calibri" w:cs="Calibri"/>
        </w:rPr>
        <w:t xml:space="preserve"> </w:t>
      </w:r>
      <w:r w:rsidR="000E6EFC" w:rsidRPr="0081062E">
        <w:rPr>
          <w:rStyle w:val="Hyperlink"/>
          <w:rFonts w:ascii="Calibri" w:hAnsi="Calibri" w:cs="Calibri"/>
          <w:u w:val="none"/>
        </w:rPr>
        <w:t>……………………………………..…..…7</w:t>
      </w:r>
    </w:p>
    <w:p w14:paraId="36E9B3A1" w14:textId="7B16D6B1" w:rsidR="005319D8" w:rsidRPr="0081062E" w:rsidRDefault="0086629B" w:rsidP="000E6EFC">
      <w:pPr>
        <w:pStyle w:val="ListParagraph"/>
        <w:spacing w:line="240" w:lineRule="auto"/>
        <w:ind w:left="1071"/>
        <w:contextualSpacing w:val="0"/>
        <w:rPr>
          <w:rStyle w:val="Hyperlink"/>
          <w:rFonts w:ascii="Calibri" w:hAnsi="Calibri" w:cs="Calibri"/>
          <w:color w:val="auto"/>
          <w:u w:val="none"/>
        </w:rPr>
      </w:pPr>
      <w:hyperlink w:anchor="_Accessing_information" w:history="1">
        <w:r w:rsidR="005319D8" w:rsidRPr="0081062E">
          <w:rPr>
            <w:rStyle w:val="Hyperlink"/>
            <w:rFonts w:ascii="Calibri" w:hAnsi="Calibri" w:cs="Calibri"/>
          </w:rPr>
          <w:t>Accessing information</w:t>
        </w:r>
      </w:hyperlink>
      <w:r w:rsidR="000E6EFC" w:rsidRPr="0081062E">
        <w:rPr>
          <w:rStyle w:val="Hyperlink"/>
          <w:rFonts w:ascii="Calibri" w:hAnsi="Calibri" w:cs="Calibri"/>
          <w:u w:val="none"/>
        </w:rPr>
        <w:t>……………………………………………………..……8</w:t>
      </w:r>
    </w:p>
    <w:p w14:paraId="22D6B3CE" w14:textId="2A6B5128" w:rsidR="005319D8" w:rsidRPr="0081062E" w:rsidRDefault="002645C2" w:rsidP="000E6EFC">
      <w:pPr>
        <w:pStyle w:val="ListParagraph"/>
        <w:spacing w:line="240" w:lineRule="auto"/>
        <w:ind w:left="1071"/>
        <w:contextualSpacing w:val="0"/>
        <w:rPr>
          <w:rStyle w:val="Hyperlink"/>
          <w:rFonts w:ascii="Calibri" w:hAnsi="Calibri" w:cs="Calibri"/>
          <w:color w:val="auto"/>
          <w:u w:val="none"/>
        </w:rPr>
      </w:pPr>
      <w:r w:rsidRPr="0081062E">
        <w:rPr>
          <w:rStyle w:val="Hyperlink"/>
          <w:rFonts w:ascii="Calibri" w:hAnsi="Calibri" w:cs="Calibri"/>
        </w:rPr>
        <w:t>Mapping Process</w:t>
      </w:r>
      <w:r w:rsidR="000E6EFC" w:rsidRPr="0081062E">
        <w:rPr>
          <w:rStyle w:val="Hyperlink"/>
          <w:rFonts w:ascii="Calibri" w:hAnsi="Calibri" w:cs="Calibri"/>
          <w:u w:val="none"/>
        </w:rPr>
        <w:t>……………………………………………………..………….9</w:t>
      </w:r>
    </w:p>
    <w:p w14:paraId="608827BA" w14:textId="240F095C" w:rsidR="005319D8" w:rsidRPr="0081062E" w:rsidRDefault="0086629B" w:rsidP="000E6EFC">
      <w:pPr>
        <w:pStyle w:val="ListParagraph"/>
        <w:spacing w:line="240" w:lineRule="auto"/>
        <w:ind w:left="1071"/>
        <w:contextualSpacing w:val="0"/>
        <w:rPr>
          <w:rStyle w:val="Hyperlink"/>
          <w:rFonts w:ascii="Calibri" w:hAnsi="Calibri" w:cs="Calibri"/>
          <w:color w:val="auto"/>
          <w:u w:val="none"/>
        </w:rPr>
      </w:pPr>
      <w:hyperlink w:anchor="_Disposal_of_data" w:history="1">
        <w:r w:rsidR="005319D8" w:rsidRPr="0081062E">
          <w:rPr>
            <w:rStyle w:val="Hyperlink"/>
            <w:rFonts w:ascii="Calibri" w:hAnsi="Calibri" w:cs="Calibri"/>
          </w:rPr>
          <w:t>Disposal of data</w:t>
        </w:r>
      </w:hyperlink>
      <w:r w:rsidR="005319D8" w:rsidRPr="0081062E">
        <w:rPr>
          <w:rStyle w:val="Hyperlink"/>
          <w:rFonts w:ascii="Calibri" w:hAnsi="Calibri" w:cs="Calibri"/>
        </w:rPr>
        <w:t xml:space="preserve"> </w:t>
      </w:r>
      <w:r w:rsidR="000E6EFC" w:rsidRPr="0081062E">
        <w:rPr>
          <w:rStyle w:val="Hyperlink"/>
          <w:rFonts w:ascii="Calibri" w:hAnsi="Calibri" w:cs="Calibri"/>
          <w:u w:val="none"/>
        </w:rPr>
        <w:t>……………………………………………………..………....10</w:t>
      </w:r>
    </w:p>
    <w:p w14:paraId="6DE4183E" w14:textId="1FAFA25A" w:rsidR="005319D8" w:rsidRPr="0081062E" w:rsidRDefault="0086629B" w:rsidP="000E6EFC">
      <w:pPr>
        <w:pStyle w:val="ListParagraph"/>
        <w:spacing w:line="240" w:lineRule="auto"/>
        <w:ind w:left="1071"/>
        <w:contextualSpacing w:val="0"/>
        <w:rPr>
          <w:rStyle w:val="Hyperlink"/>
          <w:rFonts w:ascii="Calibri" w:hAnsi="Calibri" w:cs="Calibri"/>
          <w:u w:val="none"/>
        </w:rPr>
      </w:pPr>
      <w:hyperlink w:anchor="_Monitoring_and_review_1" w:history="1">
        <w:r w:rsidR="005319D8" w:rsidRPr="0081062E">
          <w:rPr>
            <w:rStyle w:val="Hyperlink"/>
            <w:rFonts w:ascii="Calibri" w:hAnsi="Calibri" w:cs="Calibri"/>
          </w:rPr>
          <w:t>Monitoring and review</w:t>
        </w:r>
      </w:hyperlink>
      <w:r w:rsidR="000E6EFC" w:rsidRPr="0081062E">
        <w:rPr>
          <w:rStyle w:val="Hyperlink"/>
          <w:rFonts w:ascii="Calibri" w:hAnsi="Calibri" w:cs="Calibri"/>
          <w:u w:val="none"/>
        </w:rPr>
        <w:t>……………………………………………………..……1</w:t>
      </w:r>
      <w:r w:rsidR="0023052A" w:rsidRPr="0081062E">
        <w:rPr>
          <w:rStyle w:val="Hyperlink"/>
          <w:rFonts w:ascii="Calibri" w:hAnsi="Calibri" w:cs="Calibri"/>
          <w:u w:val="none"/>
        </w:rPr>
        <w:t>1</w:t>
      </w:r>
    </w:p>
    <w:p w14:paraId="12EE0FA2" w14:textId="1BDB4126" w:rsidR="0023052A" w:rsidRPr="0081062E" w:rsidRDefault="0023052A" w:rsidP="0023052A">
      <w:pPr>
        <w:ind w:left="1071" w:firstLine="9"/>
        <w:rPr>
          <w:rFonts w:ascii="Calibri" w:hAnsi="Calibri" w:cs="Calibri"/>
          <w:i/>
          <w:color w:val="0000FF"/>
        </w:rPr>
      </w:pPr>
      <w:r w:rsidRPr="0081062E">
        <w:rPr>
          <w:rStyle w:val="Hyperlink"/>
          <w:rFonts w:ascii="Calibri" w:hAnsi="Calibri" w:cs="Calibri"/>
        </w:rPr>
        <w:t>Annex A</w:t>
      </w:r>
      <w:r w:rsidRPr="0081062E">
        <w:rPr>
          <w:rStyle w:val="Hyperlink"/>
          <w:rFonts w:ascii="Calibri" w:hAnsi="Calibri" w:cs="Calibri"/>
          <w:u w:val="none"/>
        </w:rPr>
        <w:t>……………………………………………………………………..……12</w:t>
      </w:r>
      <w:r w:rsidRPr="0081062E">
        <w:rPr>
          <w:rStyle w:val="Hyperlink"/>
          <w:rFonts w:ascii="Calibri" w:hAnsi="Calibri" w:cs="Calibri"/>
          <w:u w:val="none"/>
        </w:rPr>
        <w:br/>
      </w:r>
      <w:r w:rsidRPr="0081062E">
        <w:rPr>
          <w:rStyle w:val="Hyperlink"/>
          <w:rFonts w:ascii="Calibri" w:hAnsi="Calibri" w:cs="Calibri"/>
          <w:i/>
          <w:u w:val="none"/>
        </w:rPr>
        <w:t>‘</w:t>
      </w:r>
      <w:r w:rsidRPr="0081062E">
        <w:rPr>
          <w:rFonts w:ascii="Calibri" w:hAnsi="Calibri" w:cs="Calibri"/>
          <w:i/>
          <w:color w:val="0000FF"/>
        </w:rPr>
        <w:t>Guidance on the Retention and Transfer of Child Protection Records and Transfers of Pupil Files to Secondary Schools.’</w:t>
      </w:r>
      <w:r w:rsidRPr="0081062E">
        <w:rPr>
          <w:rFonts w:ascii="Calibri" w:hAnsi="Calibri" w:cs="Calibri"/>
          <w:i/>
          <w:color w:val="0000FF"/>
        </w:rPr>
        <w:br/>
      </w:r>
      <w:r w:rsidRPr="0081062E">
        <w:rPr>
          <w:rFonts w:ascii="Calibri" w:hAnsi="Calibri" w:cs="Calibri"/>
          <w:color w:val="0000FF"/>
          <w:u w:val="single"/>
        </w:rPr>
        <w:t>Annex B</w:t>
      </w:r>
      <w:r w:rsidRPr="0081062E">
        <w:rPr>
          <w:rStyle w:val="Hyperlink"/>
          <w:rFonts w:ascii="Calibri" w:hAnsi="Calibri" w:cs="Calibri"/>
          <w:u w:val="none"/>
        </w:rPr>
        <w:t>……………………………………………………………………...……16</w:t>
      </w:r>
      <w:r w:rsidRPr="0081062E">
        <w:rPr>
          <w:rFonts w:ascii="Calibri" w:hAnsi="Calibri" w:cs="Calibri"/>
          <w:color w:val="0000FF"/>
        </w:rPr>
        <w:br/>
      </w:r>
      <w:r w:rsidRPr="0081062E">
        <w:rPr>
          <w:rFonts w:ascii="Calibri" w:hAnsi="Calibri" w:cs="Calibri"/>
          <w:i/>
          <w:color w:val="0000FF"/>
        </w:rPr>
        <w:t>‘Transfer Form for Child Protection Records between Educational Establishments’</w:t>
      </w:r>
    </w:p>
    <w:p w14:paraId="6EA40603" w14:textId="77777777" w:rsidR="0023052A" w:rsidRPr="0081062E" w:rsidRDefault="0023052A" w:rsidP="0023052A">
      <w:pPr>
        <w:ind w:left="1071" w:firstLine="9"/>
        <w:rPr>
          <w:rFonts w:ascii="Calibri" w:hAnsi="Calibri" w:cs="Calibri"/>
          <w:color w:val="0000FF"/>
        </w:rPr>
      </w:pPr>
    </w:p>
    <w:p w14:paraId="423E83E6" w14:textId="3DAB9D64" w:rsidR="0023052A" w:rsidRPr="0081062E" w:rsidRDefault="0023052A" w:rsidP="000E6EFC">
      <w:pPr>
        <w:pStyle w:val="ListParagraph"/>
        <w:spacing w:line="240" w:lineRule="auto"/>
        <w:ind w:left="1071"/>
        <w:contextualSpacing w:val="0"/>
        <w:rPr>
          <w:rFonts w:ascii="Calibri" w:hAnsi="Calibri" w:cs="Calibri"/>
        </w:rPr>
      </w:pPr>
    </w:p>
    <w:p w14:paraId="3350A985" w14:textId="77777777" w:rsidR="00AD4155" w:rsidRPr="0081062E" w:rsidRDefault="00AD4155" w:rsidP="00022F89">
      <w:pPr>
        <w:spacing w:line="320" w:lineRule="exact"/>
        <w:rPr>
          <w:rFonts w:ascii="Calibri" w:hAnsi="Calibri" w:cs="Calibri"/>
        </w:rPr>
      </w:pPr>
    </w:p>
    <w:p w14:paraId="38842C8F" w14:textId="77777777" w:rsidR="00AD4155" w:rsidRPr="0081062E" w:rsidRDefault="00AD4155" w:rsidP="00C8446D">
      <w:pPr>
        <w:rPr>
          <w:rFonts w:ascii="Calibri" w:hAnsi="Calibri" w:cs="Calibri"/>
          <w:sz w:val="32"/>
          <w:szCs w:val="32"/>
        </w:rPr>
      </w:pPr>
    </w:p>
    <w:p w14:paraId="41AE2A3D" w14:textId="77777777" w:rsidR="00673E6A" w:rsidRPr="0081062E" w:rsidRDefault="008C2CD3" w:rsidP="00135B56">
      <w:pPr>
        <w:rPr>
          <w:rFonts w:ascii="Calibri" w:hAnsi="Calibri" w:cs="Calibri"/>
          <w:sz w:val="32"/>
          <w:szCs w:val="32"/>
        </w:rPr>
      </w:pPr>
      <w:r w:rsidRPr="0081062E">
        <w:rPr>
          <w:rFonts w:ascii="Calibri" w:hAnsi="Calibri" w:cs="Calibri"/>
          <w:sz w:val="32"/>
          <w:szCs w:val="32"/>
        </w:rPr>
        <w:br w:type="page"/>
      </w:r>
      <w:bookmarkStart w:id="2" w:name="_Statement_of_Intent"/>
      <w:bookmarkEnd w:id="2"/>
    </w:p>
    <w:p w14:paraId="51973A27" w14:textId="508942C7" w:rsidR="00207C5A" w:rsidRPr="0081062E" w:rsidRDefault="00207C5A" w:rsidP="00D51BE9">
      <w:pPr>
        <w:pStyle w:val="Heading10"/>
        <w:numPr>
          <w:ilvl w:val="0"/>
          <w:numId w:val="0"/>
        </w:numPr>
        <w:ind w:left="360" w:hanging="360"/>
        <w:rPr>
          <w:rFonts w:ascii="Calibri" w:hAnsi="Calibri" w:cs="Calibri"/>
          <w:b/>
          <w:sz w:val="28"/>
          <w:szCs w:val="28"/>
        </w:rPr>
      </w:pPr>
      <w:bookmarkStart w:id="3" w:name="_Statement_of_intent_1"/>
      <w:bookmarkEnd w:id="3"/>
      <w:r w:rsidRPr="0081062E">
        <w:rPr>
          <w:rFonts w:ascii="Calibri" w:hAnsi="Calibri" w:cs="Calibri"/>
          <w:b/>
          <w:sz w:val="28"/>
          <w:szCs w:val="28"/>
        </w:rPr>
        <w:lastRenderedPageBreak/>
        <w:t xml:space="preserve">Statement of </w:t>
      </w:r>
      <w:r w:rsidR="003E5C84" w:rsidRPr="0081062E">
        <w:rPr>
          <w:rFonts w:ascii="Calibri" w:hAnsi="Calibri" w:cs="Calibri"/>
          <w:b/>
          <w:sz w:val="28"/>
          <w:szCs w:val="28"/>
        </w:rPr>
        <w:t>i</w:t>
      </w:r>
      <w:r w:rsidRPr="0081062E">
        <w:rPr>
          <w:rFonts w:ascii="Calibri" w:hAnsi="Calibri" w:cs="Calibri"/>
          <w:b/>
          <w:sz w:val="28"/>
          <w:szCs w:val="28"/>
        </w:rPr>
        <w:t>ntent</w:t>
      </w:r>
      <w:r w:rsidR="00F23370" w:rsidRPr="0081062E">
        <w:rPr>
          <w:rFonts w:ascii="Calibri" w:hAnsi="Calibri" w:cs="Calibri"/>
          <w:b/>
          <w:sz w:val="28"/>
          <w:szCs w:val="28"/>
        </w:rPr>
        <w:t xml:space="preserve"> and Application</w:t>
      </w:r>
    </w:p>
    <w:p w14:paraId="319EDBC3" w14:textId="51CA7D7C" w:rsidR="00D109E8" w:rsidRPr="0081062E" w:rsidRDefault="00DD6536" w:rsidP="00855196">
      <w:pPr>
        <w:jc w:val="both"/>
        <w:rPr>
          <w:rFonts w:ascii="Calibri" w:hAnsi="Calibri" w:cs="Calibri"/>
        </w:rPr>
      </w:pPr>
      <w:r w:rsidRPr="00DD6536">
        <w:rPr>
          <w:rFonts w:ascii="Calibri" w:hAnsi="Calibri" w:cs="Calibri"/>
          <w:bCs/>
          <w:u w:color="FFD006"/>
        </w:rPr>
        <w:t>Broad Heath</w:t>
      </w:r>
      <w:r w:rsidR="00D109E8" w:rsidRPr="00DD6536">
        <w:rPr>
          <w:rFonts w:ascii="Calibri" w:hAnsi="Calibri" w:cs="Calibri"/>
        </w:rPr>
        <w:t xml:space="preserve"> </w:t>
      </w:r>
      <w:r w:rsidR="00D109E8" w:rsidRPr="0081062E">
        <w:rPr>
          <w:rFonts w:ascii="Calibri" w:hAnsi="Calibri" w:cs="Calibri"/>
        </w:rPr>
        <w:t xml:space="preserve">is committed to maintaining the confidentiality of its information and ensuring that all records within the school are only accessible by the appropriate individuals. In line with the requirements of the </w:t>
      </w:r>
      <w:ins w:id="4" w:author="Sweet, Jessica" w:date="2021-03-16T12:40:00Z">
        <w:r w:rsidR="00FD6DC1" w:rsidRPr="0081062E">
          <w:rPr>
            <w:rFonts w:ascii="Calibri" w:hAnsi="Calibri" w:cs="Calibri"/>
          </w:rPr>
          <w:t xml:space="preserve">UK </w:t>
        </w:r>
      </w:ins>
      <w:ins w:id="5" w:author="Sweet, Jessica" w:date="2021-03-16T12:41:00Z">
        <w:r w:rsidR="00FD6DC1" w:rsidRPr="0081062E">
          <w:rPr>
            <w:rFonts w:ascii="Calibri" w:hAnsi="Calibri" w:cs="Calibri"/>
            <w:color w:val="000000"/>
            <w:szCs w:val="27"/>
          </w:rPr>
          <w:t>General Data Protection Regulation (UK GDPR)</w:t>
        </w:r>
      </w:ins>
      <w:del w:id="6" w:author="Sweet, Jessica" w:date="2021-03-16T12:41:00Z">
        <w:r w:rsidR="00D109E8" w:rsidRPr="0081062E" w:rsidDel="00FD6DC1">
          <w:rPr>
            <w:rFonts w:ascii="Calibri" w:hAnsi="Calibri" w:cs="Calibri"/>
          </w:rPr>
          <w:delText>GDPR</w:delText>
        </w:r>
      </w:del>
      <w:r w:rsidR="00D109E8" w:rsidRPr="0081062E">
        <w:rPr>
          <w:rFonts w:ascii="Calibri" w:hAnsi="Calibri" w:cs="Calibri"/>
        </w:rPr>
        <w:t>, the school also has a responsibility to ensure that all records are only kept for as long as is necessary to fulfil the purpose(s) for which they were intended.</w:t>
      </w:r>
    </w:p>
    <w:p w14:paraId="4745BC33" w14:textId="2CF8103F" w:rsidR="003E5C84" w:rsidRPr="0081062E" w:rsidRDefault="00D109E8" w:rsidP="004B58A3">
      <w:pPr>
        <w:spacing w:after="0"/>
        <w:jc w:val="both"/>
        <w:rPr>
          <w:rFonts w:ascii="Calibri" w:hAnsi="Calibri" w:cs="Calibri"/>
        </w:rPr>
      </w:pPr>
      <w:r w:rsidRPr="0081062E">
        <w:rPr>
          <w:rFonts w:ascii="Calibri" w:hAnsi="Calibri" w:cs="Calibri"/>
        </w:rPr>
        <w:t>The school has created this policy to outline how records are stored, accessed, monitored</w:t>
      </w:r>
      <w:r w:rsidR="00281B57" w:rsidRPr="0081062E">
        <w:rPr>
          <w:rFonts w:ascii="Calibri" w:hAnsi="Calibri" w:cs="Calibri"/>
        </w:rPr>
        <w:t xml:space="preserve">, </w:t>
      </w:r>
      <w:r w:rsidR="00693B72" w:rsidRPr="0081062E">
        <w:rPr>
          <w:rFonts w:ascii="Calibri" w:hAnsi="Calibri" w:cs="Calibri"/>
        </w:rPr>
        <w:t>and retained</w:t>
      </w:r>
      <w:r w:rsidRPr="0081062E">
        <w:rPr>
          <w:rFonts w:ascii="Calibri" w:hAnsi="Calibri" w:cs="Calibri"/>
        </w:rPr>
        <w:t xml:space="preserve"> in order to meet the school’s statutory requirements</w:t>
      </w:r>
      <w:r w:rsidR="00D74EB6" w:rsidRPr="0081062E">
        <w:rPr>
          <w:rFonts w:ascii="Calibri" w:hAnsi="Calibri" w:cs="Calibri"/>
        </w:rPr>
        <w:t>.</w:t>
      </w:r>
    </w:p>
    <w:p w14:paraId="71B348F2" w14:textId="77777777" w:rsidR="00F23370" w:rsidRPr="0081062E" w:rsidRDefault="00F23370" w:rsidP="004B58A3">
      <w:pPr>
        <w:spacing w:after="0"/>
        <w:jc w:val="both"/>
        <w:rPr>
          <w:rFonts w:ascii="Calibri" w:hAnsi="Calibri" w:cs="Calibri"/>
        </w:rPr>
      </w:pPr>
    </w:p>
    <w:p w14:paraId="36654F71" w14:textId="67BE82F4" w:rsidR="00F23370" w:rsidRPr="0081062E" w:rsidRDefault="00F23370" w:rsidP="00F23370">
      <w:pPr>
        <w:rPr>
          <w:rFonts w:ascii="Calibri" w:hAnsi="Calibri" w:cs="Calibri"/>
          <w:b/>
          <w:color w:val="000000"/>
          <w:u w:val="single"/>
          <w:lang w:eastAsia="en-GB"/>
        </w:rPr>
      </w:pPr>
      <w:r w:rsidRPr="0081062E">
        <w:rPr>
          <w:rFonts w:ascii="Calibri" w:hAnsi="Calibri" w:cs="Calibri"/>
          <w:color w:val="000000"/>
          <w:lang w:eastAsia="en-GB"/>
        </w:rPr>
        <w:t xml:space="preserve">This policy applies to all employees, volunteers and visitors who are privy to personal data within </w:t>
      </w:r>
      <w:r w:rsidR="00DD6536" w:rsidRPr="00DD6536">
        <w:rPr>
          <w:rFonts w:ascii="Calibri" w:hAnsi="Calibri" w:cs="Calibri"/>
          <w:bCs/>
          <w:u w:color="FFD006"/>
        </w:rPr>
        <w:t>Broad Heath</w:t>
      </w:r>
      <w:r w:rsidR="00DD6536">
        <w:rPr>
          <w:rFonts w:ascii="Calibri" w:hAnsi="Calibri" w:cs="Calibri"/>
          <w:bCs/>
          <w:u w:color="FFD006"/>
        </w:rPr>
        <w:t>.</w:t>
      </w:r>
    </w:p>
    <w:p w14:paraId="5951BD67" w14:textId="08825F8F" w:rsidR="00207C5A" w:rsidRPr="0081062E" w:rsidRDefault="00FD4F15" w:rsidP="00F23370">
      <w:pPr>
        <w:rPr>
          <w:rFonts w:ascii="Calibri" w:hAnsi="Calibri" w:cs="Calibri"/>
          <w:color w:val="000000"/>
          <w:lang w:eastAsia="en-GB"/>
        </w:rPr>
      </w:pPr>
      <w:r w:rsidRPr="0081062E">
        <w:rPr>
          <w:rFonts w:ascii="Calibri" w:hAnsi="Calibri" w:cs="Calibri"/>
          <w:color w:val="000000"/>
          <w:lang w:eastAsia="en-GB"/>
        </w:rPr>
        <w:t>The Policy</w:t>
      </w:r>
      <w:r w:rsidR="00F23370" w:rsidRPr="0081062E">
        <w:rPr>
          <w:rFonts w:ascii="Calibri" w:hAnsi="Calibri" w:cs="Calibri"/>
          <w:color w:val="000000"/>
          <w:lang w:eastAsia="en-GB"/>
        </w:rPr>
        <w:t xml:space="preserve"> applies to all records created by staff and contractors in the course of their work and includes all types such as: files, papers, maps, plans, non-standard paper documents, as well as electronic records in all formats including: computer files, email and databases, video, audio and CCTV recordings. It also applies to all records held on MIS systems and processor systems.</w:t>
      </w:r>
    </w:p>
    <w:p w14:paraId="2C63C003" w14:textId="24BF52B4" w:rsidR="00255D53" w:rsidRPr="0081062E" w:rsidRDefault="008E0B7B" w:rsidP="00F23370">
      <w:pPr>
        <w:rPr>
          <w:rFonts w:ascii="Calibri" w:hAnsi="Calibri" w:cs="Calibri"/>
          <w:b/>
          <w:color w:val="000000"/>
          <w:u w:val="single"/>
          <w:lang w:eastAsia="en-GB"/>
        </w:rPr>
      </w:pPr>
      <w:r w:rsidRPr="0081062E">
        <w:rPr>
          <w:rFonts w:ascii="Calibri" w:hAnsi="Calibri" w:cs="Calibri"/>
          <w:color w:val="000000"/>
          <w:lang w:eastAsia="en-GB"/>
        </w:rPr>
        <w:t>This Policy must be read in conjunction with the School’s existing policies and procedures.</w:t>
      </w:r>
      <w:r w:rsidR="00295D39" w:rsidRPr="0081062E">
        <w:rPr>
          <w:rFonts w:ascii="Calibri" w:hAnsi="Calibri" w:cs="Calibri"/>
          <w:color w:val="000000"/>
          <w:lang w:eastAsia="en-GB"/>
        </w:rPr>
        <w:t xml:space="preserve"> Those</w:t>
      </w:r>
      <w:r w:rsidR="00FD4F15" w:rsidRPr="0081062E">
        <w:rPr>
          <w:rFonts w:ascii="Calibri" w:hAnsi="Calibri" w:cs="Calibri"/>
          <w:color w:val="000000"/>
          <w:lang w:eastAsia="en-GB"/>
        </w:rPr>
        <w:t xml:space="preserve"> who</w:t>
      </w:r>
      <w:r w:rsidR="00295D39" w:rsidRPr="0081062E">
        <w:rPr>
          <w:rFonts w:ascii="Calibri" w:hAnsi="Calibri" w:cs="Calibri"/>
          <w:color w:val="000000"/>
          <w:lang w:eastAsia="en-GB"/>
        </w:rPr>
        <w:t xml:space="preserve"> are not held to the Staff Code of Conduct will be asked to return any personal data </w:t>
      </w:r>
      <w:r w:rsidR="00CA3CB4" w:rsidRPr="0081062E">
        <w:rPr>
          <w:rFonts w:ascii="Calibri" w:hAnsi="Calibri" w:cs="Calibri"/>
          <w:color w:val="000000"/>
          <w:lang w:eastAsia="en-GB"/>
        </w:rPr>
        <w:t xml:space="preserve">/records used in the course of their time at the school </w:t>
      </w:r>
      <w:r w:rsidR="00295D39" w:rsidRPr="0081062E">
        <w:rPr>
          <w:rFonts w:ascii="Calibri" w:hAnsi="Calibri" w:cs="Calibri"/>
          <w:color w:val="000000"/>
          <w:lang w:eastAsia="en-GB"/>
        </w:rPr>
        <w:t>and will be prevented from</w:t>
      </w:r>
      <w:r w:rsidR="00CA3CB4" w:rsidRPr="0081062E">
        <w:rPr>
          <w:rFonts w:ascii="Calibri" w:hAnsi="Calibri" w:cs="Calibri"/>
          <w:color w:val="000000"/>
          <w:lang w:eastAsia="en-GB"/>
        </w:rPr>
        <w:t xml:space="preserve"> further</w:t>
      </w:r>
      <w:r w:rsidR="00295D39" w:rsidRPr="0081062E">
        <w:rPr>
          <w:rFonts w:ascii="Calibri" w:hAnsi="Calibri" w:cs="Calibri"/>
          <w:color w:val="000000"/>
          <w:lang w:eastAsia="en-GB"/>
        </w:rPr>
        <w:t xml:space="preserve"> accessing records.</w:t>
      </w:r>
    </w:p>
    <w:p w14:paraId="7FA4E6F5" w14:textId="77777777" w:rsidR="00F23370" w:rsidRPr="0081062E" w:rsidRDefault="00F23370" w:rsidP="007271AF">
      <w:pPr>
        <w:rPr>
          <w:rFonts w:ascii="Calibri" w:hAnsi="Calibri" w:cs="Calibri"/>
        </w:rPr>
      </w:pPr>
    </w:p>
    <w:p w14:paraId="743D5397" w14:textId="77777777" w:rsidR="00F23370" w:rsidRPr="0081062E" w:rsidRDefault="00F23370" w:rsidP="007271AF">
      <w:pPr>
        <w:rPr>
          <w:rFonts w:ascii="Calibri" w:hAnsi="Calibri" w:cs="Calibri"/>
        </w:rPr>
      </w:pPr>
    </w:p>
    <w:p w14:paraId="0F2FE525" w14:textId="2B09447F" w:rsidR="00970666" w:rsidRPr="0081062E" w:rsidRDefault="00970666" w:rsidP="007271AF">
      <w:pPr>
        <w:rPr>
          <w:rFonts w:ascii="Calibri" w:hAnsi="Calibri" w:cs="Calibri"/>
        </w:rPr>
      </w:pPr>
    </w:p>
    <w:p w14:paraId="1D958FAF" w14:textId="77777777" w:rsidR="00C0098B" w:rsidRPr="0081062E" w:rsidRDefault="00C0098B" w:rsidP="007271AF">
      <w:pPr>
        <w:rPr>
          <w:rFonts w:ascii="Calibri" w:hAnsi="Calibri" w:cs="Calibri"/>
        </w:rPr>
      </w:pPr>
    </w:p>
    <w:p w14:paraId="3B76795C" w14:textId="6DF1162B" w:rsidR="00970666" w:rsidRPr="0081062E" w:rsidRDefault="00970666" w:rsidP="007271AF">
      <w:pPr>
        <w:rPr>
          <w:rFonts w:ascii="Calibri" w:hAnsi="Calibri" w:cs="Calibri"/>
        </w:rPr>
      </w:pPr>
    </w:p>
    <w:p w14:paraId="54EC591F" w14:textId="0A23CA83" w:rsidR="00855196" w:rsidRPr="0081062E" w:rsidRDefault="00855196" w:rsidP="007271AF">
      <w:pPr>
        <w:rPr>
          <w:rFonts w:ascii="Calibri" w:hAnsi="Calibri" w:cs="Calibri"/>
        </w:rPr>
      </w:pPr>
    </w:p>
    <w:p w14:paraId="53648A8B" w14:textId="77777777" w:rsidR="00860DFB" w:rsidRPr="0081062E" w:rsidRDefault="00860DFB" w:rsidP="007271AF">
      <w:pPr>
        <w:rPr>
          <w:rFonts w:ascii="Calibri" w:hAnsi="Calibri" w:cs="Calibri"/>
        </w:rPr>
      </w:pPr>
    </w:p>
    <w:p w14:paraId="7FD3DD49" w14:textId="77777777" w:rsidR="004B2F12" w:rsidRPr="0081062E" w:rsidRDefault="004B2F12" w:rsidP="007271AF">
      <w:pPr>
        <w:rPr>
          <w:rFonts w:ascii="Calibri" w:hAnsi="Calibri" w:cs="Calibri"/>
        </w:rPr>
      </w:pPr>
    </w:p>
    <w:p w14:paraId="7DDD2FFA" w14:textId="77777777" w:rsidR="004B2F12" w:rsidRPr="0081062E" w:rsidRDefault="004B2F12" w:rsidP="007271AF">
      <w:pPr>
        <w:rPr>
          <w:rFonts w:ascii="Calibri" w:hAnsi="Calibri" w:cs="Calibri"/>
        </w:rPr>
      </w:pPr>
    </w:p>
    <w:p w14:paraId="298690C5" w14:textId="77777777" w:rsidR="004B2F12" w:rsidRPr="0081062E" w:rsidRDefault="004B2F12" w:rsidP="007271AF">
      <w:pPr>
        <w:rPr>
          <w:rFonts w:ascii="Calibri" w:hAnsi="Calibri" w:cs="Calibri"/>
        </w:rPr>
      </w:pPr>
    </w:p>
    <w:p w14:paraId="2A6C8E4A" w14:textId="77777777" w:rsidR="004B2F12" w:rsidRPr="0081062E" w:rsidRDefault="004B2F12" w:rsidP="007271AF">
      <w:pPr>
        <w:rPr>
          <w:rFonts w:ascii="Calibri" w:hAnsi="Calibri" w:cs="Calibri"/>
        </w:rPr>
      </w:pPr>
    </w:p>
    <w:p w14:paraId="219B739E" w14:textId="77777777" w:rsidR="004B2F12" w:rsidRPr="0081062E" w:rsidRDefault="004B2F12" w:rsidP="007271AF">
      <w:pPr>
        <w:rPr>
          <w:rFonts w:ascii="Calibri" w:hAnsi="Calibri" w:cs="Calibri"/>
        </w:rPr>
      </w:pPr>
    </w:p>
    <w:p w14:paraId="7E9B03A3" w14:textId="77777777" w:rsidR="004B58A3" w:rsidRPr="0081062E" w:rsidRDefault="004B58A3" w:rsidP="007271AF">
      <w:pPr>
        <w:rPr>
          <w:rFonts w:ascii="Calibri" w:hAnsi="Calibri" w:cs="Calibri"/>
        </w:rPr>
      </w:pPr>
    </w:p>
    <w:p w14:paraId="1BE77F40" w14:textId="77777777" w:rsidR="004B58A3" w:rsidRPr="0081062E" w:rsidRDefault="004B58A3" w:rsidP="007271AF">
      <w:pPr>
        <w:rPr>
          <w:rFonts w:ascii="Calibri" w:hAnsi="Calibri" w:cs="Calibri"/>
        </w:rPr>
      </w:pPr>
    </w:p>
    <w:p w14:paraId="1B09779E" w14:textId="77777777" w:rsidR="004B58A3" w:rsidRPr="0081062E" w:rsidRDefault="004B58A3" w:rsidP="007271AF">
      <w:pPr>
        <w:rPr>
          <w:rFonts w:ascii="Calibri" w:hAnsi="Calibri" w:cs="Calibri"/>
        </w:rPr>
      </w:pPr>
    </w:p>
    <w:p w14:paraId="5167FCFE" w14:textId="25D109F0" w:rsidR="005B4515" w:rsidRPr="0081062E" w:rsidRDefault="003D5A79" w:rsidP="00860DFB">
      <w:pPr>
        <w:pStyle w:val="Heading10"/>
        <w:rPr>
          <w:rFonts w:ascii="Calibri" w:hAnsi="Calibri" w:cs="Calibri"/>
          <w:b/>
          <w:sz w:val="28"/>
        </w:rPr>
      </w:pPr>
      <w:bookmarkStart w:id="7" w:name="_Context"/>
      <w:bookmarkStart w:id="8" w:name="_Prevention_of_Cyber"/>
      <w:bookmarkStart w:id="9" w:name="_Responsibilities"/>
      <w:bookmarkStart w:id="10" w:name="_Responsibilities_for_the"/>
      <w:bookmarkStart w:id="11" w:name="_Responsibilities_for_safety"/>
      <w:bookmarkStart w:id="12" w:name="_Key_roles_and"/>
      <w:bookmarkStart w:id="13" w:name="_Background"/>
      <w:bookmarkStart w:id="14" w:name="_Legal_framework"/>
      <w:bookmarkStart w:id="15" w:name="c"/>
      <w:bookmarkEnd w:id="7"/>
      <w:bookmarkEnd w:id="8"/>
      <w:bookmarkEnd w:id="9"/>
      <w:bookmarkEnd w:id="10"/>
      <w:bookmarkEnd w:id="11"/>
      <w:bookmarkEnd w:id="12"/>
      <w:bookmarkEnd w:id="13"/>
      <w:bookmarkEnd w:id="14"/>
      <w:r w:rsidRPr="0081062E">
        <w:rPr>
          <w:rFonts w:ascii="Calibri" w:hAnsi="Calibri" w:cs="Calibri"/>
          <w:b/>
          <w:sz w:val="28"/>
        </w:rPr>
        <w:t>Legal framework</w:t>
      </w:r>
    </w:p>
    <w:p w14:paraId="1D6189BF" w14:textId="08F5841E" w:rsidR="00D109E8" w:rsidRPr="0081062E" w:rsidRDefault="00D109E8" w:rsidP="009232B4">
      <w:pPr>
        <w:pStyle w:val="Style2"/>
        <w:ind w:left="1423" w:hanging="431"/>
        <w:jc w:val="both"/>
        <w:rPr>
          <w:rFonts w:ascii="Calibri" w:hAnsi="Calibri" w:cs="Calibri"/>
        </w:rPr>
      </w:pPr>
      <w:bookmarkStart w:id="16" w:name="d"/>
      <w:bookmarkEnd w:id="15"/>
      <w:r w:rsidRPr="0081062E">
        <w:rPr>
          <w:rFonts w:ascii="Calibri" w:hAnsi="Calibri" w:cs="Calibri"/>
        </w:rPr>
        <w:t xml:space="preserve">This policy has due regard to legislation including, but not limited to, the following: </w:t>
      </w:r>
    </w:p>
    <w:p w14:paraId="41EE2653" w14:textId="213DDD12" w:rsidR="00D109E8" w:rsidRPr="0081062E" w:rsidRDefault="00F577B8" w:rsidP="00346018">
      <w:pPr>
        <w:pStyle w:val="TSB-PolicyBullets"/>
        <w:rPr>
          <w:rFonts w:ascii="Calibri" w:hAnsi="Calibri" w:cs="Calibri"/>
        </w:rPr>
      </w:pPr>
      <w:ins w:id="17" w:author="Sweet, Jessica" w:date="2021-03-16T10:29:00Z">
        <w:r w:rsidRPr="0081062E">
          <w:rPr>
            <w:rFonts w:ascii="Calibri" w:hAnsi="Calibri" w:cs="Calibri"/>
          </w:rPr>
          <w:t xml:space="preserve">UK </w:t>
        </w:r>
      </w:ins>
      <w:r w:rsidR="00A0662C" w:rsidRPr="0081062E">
        <w:rPr>
          <w:rFonts w:ascii="Calibri" w:hAnsi="Calibri" w:cs="Calibri"/>
        </w:rPr>
        <w:t>General Data Protection Regulation</w:t>
      </w:r>
      <w:r w:rsidR="005319D8" w:rsidRPr="0081062E">
        <w:rPr>
          <w:rFonts w:ascii="Calibri" w:hAnsi="Calibri" w:cs="Calibri"/>
        </w:rPr>
        <w:t xml:space="preserve"> </w:t>
      </w:r>
      <w:del w:id="18" w:author="Sweet, Jessica" w:date="2021-03-16T10:29:00Z">
        <w:r w:rsidR="000943A2" w:rsidRPr="0081062E" w:rsidDel="00F577B8">
          <w:rPr>
            <w:rFonts w:ascii="Calibri" w:hAnsi="Calibri" w:cs="Calibri"/>
          </w:rPr>
          <w:delText>2016</w:delText>
        </w:r>
      </w:del>
    </w:p>
    <w:p w14:paraId="47496DD1" w14:textId="6706C3DD" w:rsidR="000943A2" w:rsidRPr="0081062E" w:rsidRDefault="000943A2" w:rsidP="00346018">
      <w:pPr>
        <w:pStyle w:val="TSB-PolicyBullets"/>
        <w:rPr>
          <w:rFonts w:ascii="Calibri" w:hAnsi="Calibri" w:cs="Calibri"/>
        </w:rPr>
      </w:pPr>
      <w:r w:rsidRPr="0081062E">
        <w:rPr>
          <w:rFonts w:ascii="Calibri" w:hAnsi="Calibri" w:cs="Calibri"/>
        </w:rPr>
        <w:t>Data Protection Act 2018</w:t>
      </w:r>
    </w:p>
    <w:p w14:paraId="684111FF" w14:textId="77777777" w:rsidR="00D109E8" w:rsidRPr="0081062E" w:rsidRDefault="00D109E8" w:rsidP="00346018">
      <w:pPr>
        <w:pStyle w:val="TSB-PolicyBullets"/>
        <w:rPr>
          <w:rFonts w:ascii="Calibri" w:hAnsi="Calibri" w:cs="Calibri"/>
        </w:rPr>
      </w:pPr>
      <w:r w:rsidRPr="0081062E">
        <w:rPr>
          <w:rFonts w:ascii="Calibri" w:hAnsi="Calibri" w:cs="Calibri"/>
        </w:rPr>
        <w:t>Freedom of Information Act 2000</w:t>
      </w:r>
    </w:p>
    <w:p w14:paraId="262F3263" w14:textId="134FDE45" w:rsidR="00693B72" w:rsidRPr="0081062E" w:rsidRDefault="00D109E8" w:rsidP="00693B72">
      <w:pPr>
        <w:pStyle w:val="TSB-PolicyBullets"/>
        <w:rPr>
          <w:rFonts w:ascii="Calibri" w:hAnsi="Calibri" w:cs="Calibri"/>
        </w:rPr>
      </w:pPr>
      <w:r w:rsidRPr="0081062E">
        <w:rPr>
          <w:rFonts w:ascii="Calibri" w:hAnsi="Calibri" w:cs="Calibri"/>
        </w:rPr>
        <w:t xml:space="preserve">Limitation Act 1980 </w:t>
      </w:r>
      <w:r w:rsidR="00991C67" w:rsidRPr="0081062E">
        <w:rPr>
          <w:rFonts w:ascii="Calibri" w:hAnsi="Calibri" w:cs="Calibri"/>
        </w:rPr>
        <w:t>(</w:t>
      </w:r>
      <w:r w:rsidR="00E2481A" w:rsidRPr="0081062E">
        <w:rPr>
          <w:rFonts w:ascii="Calibri" w:hAnsi="Calibri" w:cs="Calibri"/>
        </w:rPr>
        <w:t>as amended by th</w:t>
      </w:r>
      <w:r w:rsidR="00693B72" w:rsidRPr="0081062E">
        <w:rPr>
          <w:rFonts w:ascii="Calibri" w:hAnsi="Calibri" w:cs="Calibri"/>
        </w:rPr>
        <w:t>e Limitation Amendment Act 1980)</w:t>
      </w:r>
    </w:p>
    <w:p w14:paraId="2627D20D" w14:textId="77777777" w:rsidR="00D109E8" w:rsidRPr="0081062E" w:rsidRDefault="00D109E8" w:rsidP="00BB53DD">
      <w:pPr>
        <w:pStyle w:val="Style2"/>
        <w:ind w:left="1423" w:hanging="431"/>
        <w:jc w:val="both"/>
        <w:rPr>
          <w:rFonts w:ascii="Calibri" w:hAnsi="Calibri" w:cs="Calibri"/>
        </w:rPr>
      </w:pPr>
      <w:r w:rsidRPr="0081062E">
        <w:rPr>
          <w:rFonts w:ascii="Calibri" w:hAnsi="Calibri" w:cs="Calibri"/>
        </w:rPr>
        <w:t>This policy also has due regard to the following guidance:</w:t>
      </w:r>
    </w:p>
    <w:p w14:paraId="60B21357" w14:textId="30AFDCE1" w:rsidR="00D109E8" w:rsidRPr="0081062E" w:rsidRDefault="00D109E8" w:rsidP="00B66EB9">
      <w:pPr>
        <w:pStyle w:val="TSB-PolicyBullets"/>
        <w:rPr>
          <w:rFonts w:ascii="Calibri" w:hAnsi="Calibri" w:cs="Calibri"/>
        </w:rPr>
      </w:pPr>
      <w:r w:rsidRPr="0081062E">
        <w:rPr>
          <w:rFonts w:ascii="Calibri" w:hAnsi="Calibri" w:cs="Calibri"/>
        </w:rPr>
        <w:t xml:space="preserve">Information Records Management Society </w:t>
      </w:r>
      <w:r w:rsidR="005709B6" w:rsidRPr="0081062E">
        <w:rPr>
          <w:rFonts w:ascii="Calibri" w:hAnsi="Calibri" w:cs="Calibri"/>
        </w:rPr>
        <w:t xml:space="preserve">(2016) </w:t>
      </w:r>
      <w:r w:rsidRPr="0081062E">
        <w:rPr>
          <w:rFonts w:ascii="Calibri" w:hAnsi="Calibri" w:cs="Calibri"/>
        </w:rPr>
        <w:t xml:space="preserve">‘Information Management Toolkit for Schools’ </w:t>
      </w:r>
    </w:p>
    <w:p w14:paraId="711C3F8D" w14:textId="65B96539" w:rsidR="000B72B8" w:rsidRPr="0081062E" w:rsidRDefault="000B72B8">
      <w:pPr>
        <w:pStyle w:val="TSB-PolicyBullets"/>
        <w:rPr>
          <w:rFonts w:ascii="Calibri" w:hAnsi="Calibri" w:cs="Calibri"/>
        </w:rPr>
      </w:pPr>
      <w:r w:rsidRPr="0081062E">
        <w:rPr>
          <w:rFonts w:ascii="Calibri" w:hAnsi="Calibri" w:cs="Calibri"/>
        </w:rPr>
        <w:t xml:space="preserve">DfE </w:t>
      </w:r>
      <w:r w:rsidR="005709B6" w:rsidRPr="0081062E">
        <w:rPr>
          <w:rFonts w:ascii="Calibri" w:hAnsi="Calibri" w:cs="Calibri"/>
        </w:rPr>
        <w:t xml:space="preserve">(2018) </w:t>
      </w:r>
      <w:r w:rsidRPr="0081062E">
        <w:rPr>
          <w:rFonts w:ascii="Calibri" w:hAnsi="Calibri" w:cs="Calibri"/>
        </w:rPr>
        <w:t xml:space="preserve">‘Data protection: a toolkit for schools’ </w:t>
      </w:r>
    </w:p>
    <w:p w14:paraId="2A9CC98C" w14:textId="77777777" w:rsidR="00D109E8" w:rsidRPr="0081062E" w:rsidRDefault="00D109E8" w:rsidP="00BB53DD">
      <w:pPr>
        <w:pStyle w:val="Style2"/>
        <w:ind w:left="1423" w:hanging="431"/>
        <w:jc w:val="both"/>
        <w:rPr>
          <w:rFonts w:ascii="Calibri" w:hAnsi="Calibri" w:cs="Calibri"/>
        </w:rPr>
      </w:pPr>
      <w:r w:rsidRPr="0081062E">
        <w:rPr>
          <w:rFonts w:ascii="Calibri" w:hAnsi="Calibri" w:cs="Calibri"/>
        </w:rPr>
        <w:t>This policy will be implemented in accordance with the following school policies and procedures:</w:t>
      </w:r>
    </w:p>
    <w:p w14:paraId="5BECCAA3" w14:textId="77777777" w:rsidR="00D109E8" w:rsidRPr="00CD1A10" w:rsidRDefault="00D109E8" w:rsidP="00B66EB9">
      <w:pPr>
        <w:pStyle w:val="TSB-PolicyBullets"/>
        <w:rPr>
          <w:rFonts w:ascii="Calibri" w:hAnsi="Calibri" w:cs="Calibri"/>
          <w:b/>
          <w:u w:val="single"/>
        </w:rPr>
      </w:pPr>
      <w:r w:rsidRPr="00CD1A10">
        <w:rPr>
          <w:rFonts w:ascii="Calibri" w:hAnsi="Calibri" w:cs="Calibri"/>
          <w:b/>
          <w:u w:val="single"/>
        </w:rPr>
        <w:t>Data Protection Policy</w:t>
      </w:r>
    </w:p>
    <w:p w14:paraId="24382D11" w14:textId="6CEE8181" w:rsidR="00C0098B" w:rsidRPr="00CD1A10" w:rsidRDefault="004B2F12">
      <w:pPr>
        <w:pStyle w:val="TSB-PolicyBullets"/>
        <w:rPr>
          <w:rFonts w:ascii="Calibri" w:hAnsi="Calibri" w:cs="Calibri"/>
          <w:b/>
          <w:u w:val="single"/>
        </w:rPr>
      </w:pPr>
      <w:r w:rsidRPr="00CD1A10">
        <w:rPr>
          <w:rFonts w:ascii="Calibri" w:hAnsi="Calibri" w:cs="Calibri"/>
          <w:b/>
          <w:u w:val="single"/>
        </w:rPr>
        <w:t>Record Retention Schedule</w:t>
      </w:r>
    </w:p>
    <w:p w14:paraId="14EB33A4" w14:textId="21EB18ED" w:rsidR="004B2F12" w:rsidRPr="00CD1A10" w:rsidRDefault="004B2F12">
      <w:pPr>
        <w:pStyle w:val="TSB-PolicyBullets"/>
        <w:rPr>
          <w:rFonts w:ascii="Calibri" w:hAnsi="Calibri" w:cs="Calibri"/>
          <w:b/>
          <w:u w:val="single"/>
        </w:rPr>
      </w:pPr>
      <w:commentRangeStart w:id="19"/>
      <w:r w:rsidRPr="00CD1A10">
        <w:rPr>
          <w:rFonts w:ascii="Calibri" w:hAnsi="Calibri" w:cs="Calibri"/>
          <w:b/>
          <w:u w:val="single"/>
        </w:rPr>
        <w:t>CCTV Policy</w:t>
      </w:r>
      <w:commentRangeEnd w:id="19"/>
      <w:r w:rsidR="0025717C" w:rsidRPr="00CD1A10">
        <w:rPr>
          <w:rStyle w:val="CommentReference"/>
          <w:rFonts w:ascii="Calibri" w:hAnsi="Calibri" w:cs="Calibri"/>
        </w:rPr>
        <w:commentReference w:id="19"/>
      </w:r>
    </w:p>
    <w:p w14:paraId="6668E5E2" w14:textId="615CFC0D" w:rsidR="0025717C" w:rsidRPr="00CD1A10" w:rsidRDefault="004B2F12" w:rsidP="0025717C">
      <w:pPr>
        <w:pStyle w:val="TSB-PolicyBullets"/>
        <w:rPr>
          <w:rFonts w:ascii="Calibri" w:hAnsi="Calibri" w:cs="Calibri"/>
          <w:b/>
          <w:u w:val="single"/>
        </w:rPr>
      </w:pPr>
      <w:r w:rsidRPr="00CD1A10">
        <w:rPr>
          <w:rFonts w:ascii="Calibri" w:hAnsi="Calibri" w:cs="Calibri"/>
          <w:b/>
          <w:u w:val="single"/>
        </w:rPr>
        <w:t>Acceptable Use Policy</w:t>
      </w:r>
    </w:p>
    <w:p w14:paraId="1BDFF5AB" w14:textId="40D2B1AD" w:rsidR="0052476C" w:rsidRPr="0081062E" w:rsidRDefault="0059141E" w:rsidP="00E249A5">
      <w:pPr>
        <w:pStyle w:val="Heading10"/>
        <w:rPr>
          <w:rFonts w:ascii="Calibri" w:hAnsi="Calibri" w:cs="Calibri"/>
          <w:b/>
          <w:sz w:val="28"/>
        </w:rPr>
      </w:pPr>
      <w:bookmarkStart w:id="20" w:name="_Responsibilities_1"/>
      <w:bookmarkEnd w:id="20"/>
      <w:r w:rsidRPr="0081062E">
        <w:rPr>
          <w:rFonts w:ascii="Calibri" w:hAnsi="Calibri" w:cs="Calibri"/>
          <w:b/>
          <w:sz w:val="28"/>
        </w:rPr>
        <w:t>R</w:t>
      </w:r>
      <w:r w:rsidR="00482C00" w:rsidRPr="0081062E">
        <w:rPr>
          <w:rFonts w:ascii="Calibri" w:hAnsi="Calibri" w:cs="Calibri"/>
          <w:b/>
          <w:sz w:val="28"/>
        </w:rPr>
        <w:t>esponsibilities</w:t>
      </w:r>
    </w:p>
    <w:p w14:paraId="79E06B86" w14:textId="77777777" w:rsidR="0059141E" w:rsidRPr="0081062E" w:rsidRDefault="00826091" w:rsidP="00BB53DD">
      <w:pPr>
        <w:pStyle w:val="Style2"/>
        <w:ind w:left="1423" w:hanging="431"/>
        <w:jc w:val="both"/>
        <w:rPr>
          <w:rFonts w:ascii="Calibri" w:hAnsi="Calibri" w:cs="Calibri"/>
        </w:rPr>
      </w:pPr>
      <w:bookmarkStart w:id="21" w:name="e"/>
      <w:bookmarkEnd w:id="16"/>
      <w:r w:rsidRPr="0081062E">
        <w:rPr>
          <w:rFonts w:ascii="Calibri" w:hAnsi="Calibri" w:cs="Calibri"/>
        </w:rPr>
        <w:t xml:space="preserve">The </w:t>
      </w:r>
      <w:r w:rsidR="0059141E" w:rsidRPr="0081062E">
        <w:rPr>
          <w:rFonts w:ascii="Calibri" w:hAnsi="Calibri" w:cs="Calibri"/>
        </w:rPr>
        <w:t>school</w:t>
      </w:r>
      <w:r w:rsidRPr="0081062E">
        <w:rPr>
          <w:rFonts w:ascii="Calibri" w:hAnsi="Calibri" w:cs="Calibri"/>
        </w:rPr>
        <w:t xml:space="preserve"> as a whole</w:t>
      </w:r>
      <w:r w:rsidR="0059141E" w:rsidRPr="0081062E">
        <w:rPr>
          <w:rFonts w:ascii="Calibri" w:hAnsi="Calibri" w:cs="Calibri"/>
        </w:rPr>
        <w:t xml:space="preserve"> has a responsibility for maintaining its records and record-keeping systems in line with statutory requirements.</w:t>
      </w:r>
    </w:p>
    <w:p w14:paraId="0670C3F0" w14:textId="5FBCC5CD" w:rsidR="001C7AC5" w:rsidRPr="00CD1A10" w:rsidRDefault="0059141E" w:rsidP="00BB53DD">
      <w:pPr>
        <w:pStyle w:val="Style2"/>
        <w:ind w:left="1423" w:hanging="431"/>
        <w:jc w:val="both"/>
        <w:rPr>
          <w:rFonts w:ascii="Calibri" w:hAnsi="Calibri" w:cs="Calibri"/>
        </w:rPr>
      </w:pPr>
      <w:r w:rsidRPr="00CD1A10">
        <w:rPr>
          <w:rFonts w:ascii="Calibri" w:hAnsi="Calibri" w:cs="Calibri"/>
        </w:rPr>
        <w:t xml:space="preserve">The </w:t>
      </w:r>
      <w:r w:rsidR="001C7EF8" w:rsidRPr="00CD1A10">
        <w:rPr>
          <w:rFonts w:ascii="Calibri" w:hAnsi="Calibri" w:cs="Calibri"/>
          <w:b/>
          <w:u w:val="single"/>
        </w:rPr>
        <w:t xml:space="preserve">Governing Body and the </w:t>
      </w:r>
      <w:r w:rsidR="001C7AC5" w:rsidRPr="00CD1A10">
        <w:rPr>
          <w:rFonts w:ascii="Calibri" w:hAnsi="Calibri" w:cs="Calibri"/>
          <w:b/>
          <w:u w:val="single"/>
        </w:rPr>
        <w:t>D</w:t>
      </w:r>
      <w:r w:rsidR="001C7EF8" w:rsidRPr="00CD1A10">
        <w:rPr>
          <w:rFonts w:ascii="Calibri" w:hAnsi="Calibri" w:cs="Calibri"/>
          <w:b/>
          <w:u w:val="single"/>
        </w:rPr>
        <w:t xml:space="preserve">ata </w:t>
      </w:r>
      <w:r w:rsidR="001C7AC5" w:rsidRPr="00CD1A10">
        <w:rPr>
          <w:rFonts w:ascii="Calibri" w:hAnsi="Calibri" w:cs="Calibri"/>
          <w:b/>
          <w:u w:val="single"/>
        </w:rPr>
        <w:t>P</w:t>
      </w:r>
      <w:r w:rsidR="001C7EF8" w:rsidRPr="00CD1A10">
        <w:rPr>
          <w:rFonts w:ascii="Calibri" w:hAnsi="Calibri" w:cs="Calibri"/>
          <w:b/>
          <w:u w:val="single"/>
        </w:rPr>
        <w:t xml:space="preserve">rotection </w:t>
      </w:r>
      <w:r w:rsidR="001C7AC5" w:rsidRPr="00CD1A10">
        <w:rPr>
          <w:rFonts w:ascii="Calibri" w:hAnsi="Calibri" w:cs="Calibri"/>
          <w:b/>
          <w:u w:val="single"/>
        </w:rPr>
        <w:t>O</w:t>
      </w:r>
      <w:r w:rsidR="001C7EF8" w:rsidRPr="00CD1A10">
        <w:rPr>
          <w:rFonts w:ascii="Calibri" w:hAnsi="Calibri" w:cs="Calibri"/>
          <w:b/>
          <w:u w:val="single"/>
        </w:rPr>
        <w:t>fficer (DPO)</w:t>
      </w:r>
      <w:r w:rsidRPr="00CD1A10">
        <w:rPr>
          <w:rFonts w:ascii="Calibri" w:hAnsi="Calibri" w:cs="Calibri"/>
        </w:rPr>
        <w:t xml:space="preserve"> holds overal</w:t>
      </w:r>
      <w:r w:rsidR="001C7AC5" w:rsidRPr="00CD1A10">
        <w:rPr>
          <w:rFonts w:ascii="Calibri" w:hAnsi="Calibri" w:cs="Calibri"/>
        </w:rPr>
        <w:t>l responsibility for the wording of this policy.</w:t>
      </w:r>
    </w:p>
    <w:p w14:paraId="3189DBAE" w14:textId="7AEF156D" w:rsidR="0059141E" w:rsidRPr="00CD1A10" w:rsidRDefault="001C7AC5" w:rsidP="00BB53DD">
      <w:pPr>
        <w:pStyle w:val="Style2"/>
        <w:ind w:left="1423" w:hanging="431"/>
        <w:jc w:val="both"/>
        <w:rPr>
          <w:rFonts w:ascii="Calibri" w:hAnsi="Calibri" w:cs="Calibri"/>
        </w:rPr>
      </w:pPr>
      <w:r w:rsidRPr="00CD1A10">
        <w:rPr>
          <w:rFonts w:ascii="Calibri" w:hAnsi="Calibri" w:cs="Calibri"/>
        </w:rPr>
        <w:t>The Senior Leadership team holds overall responsibility for the implementation of this policy</w:t>
      </w:r>
      <w:r w:rsidR="0059141E" w:rsidRPr="00CD1A10">
        <w:rPr>
          <w:rFonts w:ascii="Calibri" w:hAnsi="Calibri" w:cs="Calibri"/>
        </w:rPr>
        <w:t>.</w:t>
      </w:r>
    </w:p>
    <w:p w14:paraId="10BD808D" w14:textId="3D0B3515" w:rsidR="0059141E" w:rsidRPr="00CD1A10" w:rsidRDefault="003C0D5F" w:rsidP="00BB53DD">
      <w:pPr>
        <w:pStyle w:val="Style2"/>
        <w:ind w:left="1423" w:hanging="431"/>
        <w:jc w:val="both"/>
        <w:rPr>
          <w:rFonts w:ascii="Calibri" w:hAnsi="Calibri" w:cs="Calibri"/>
        </w:rPr>
      </w:pPr>
      <w:r w:rsidRPr="00CD1A10">
        <w:rPr>
          <w:rFonts w:ascii="Calibri" w:hAnsi="Calibri" w:cs="Calibri"/>
        </w:rPr>
        <w:t xml:space="preserve">All staff </w:t>
      </w:r>
      <w:r w:rsidR="001C7EF8" w:rsidRPr="00CD1A10">
        <w:rPr>
          <w:rFonts w:ascii="Calibri" w:hAnsi="Calibri" w:cs="Calibri"/>
        </w:rPr>
        <w:t>are</w:t>
      </w:r>
      <w:r w:rsidR="0059141E" w:rsidRPr="00CD1A10">
        <w:rPr>
          <w:rFonts w:ascii="Calibri" w:hAnsi="Calibri" w:cs="Calibri"/>
        </w:rPr>
        <w:t xml:space="preserve"> responsible for the management of records</w:t>
      </w:r>
      <w:r w:rsidR="001C7AC5" w:rsidRPr="00CD1A10">
        <w:rPr>
          <w:rFonts w:ascii="Calibri" w:hAnsi="Calibri" w:cs="Calibri"/>
        </w:rPr>
        <w:t xml:space="preserve"> and compliance with this policy</w:t>
      </w:r>
      <w:r w:rsidR="0059141E" w:rsidRPr="00CD1A10">
        <w:rPr>
          <w:rFonts w:ascii="Calibri" w:hAnsi="Calibri" w:cs="Calibri"/>
        </w:rPr>
        <w:t xml:space="preserve"> at </w:t>
      </w:r>
      <w:r w:rsidR="0059141E" w:rsidRPr="00CD1A10">
        <w:rPr>
          <w:rFonts w:ascii="Calibri" w:hAnsi="Calibri" w:cs="Calibri"/>
          <w:b/>
          <w:u w:val="single"/>
        </w:rPr>
        <w:t>name of school</w:t>
      </w:r>
      <w:r w:rsidR="0059141E" w:rsidRPr="00CD1A10">
        <w:rPr>
          <w:rFonts w:ascii="Calibri" w:hAnsi="Calibri" w:cs="Calibri"/>
        </w:rPr>
        <w:t>.</w:t>
      </w:r>
    </w:p>
    <w:p w14:paraId="50F948A2" w14:textId="415BF885" w:rsidR="0059141E" w:rsidRPr="00CD1A10" w:rsidRDefault="0059141E" w:rsidP="00BB53DD">
      <w:pPr>
        <w:pStyle w:val="Style2"/>
        <w:ind w:left="1423" w:hanging="431"/>
        <w:jc w:val="both"/>
        <w:rPr>
          <w:rFonts w:ascii="Calibri" w:hAnsi="Calibri" w:cs="Calibri"/>
        </w:rPr>
      </w:pPr>
      <w:r w:rsidRPr="00CD1A10">
        <w:rPr>
          <w:rFonts w:ascii="Calibri" w:hAnsi="Calibri" w:cs="Calibri"/>
        </w:rPr>
        <w:t>The</w:t>
      </w:r>
      <w:r w:rsidRPr="00CD1A10">
        <w:rPr>
          <w:rFonts w:ascii="Calibri" w:hAnsi="Calibri" w:cs="Calibri"/>
          <w:b/>
        </w:rPr>
        <w:t xml:space="preserve"> </w:t>
      </w:r>
      <w:r w:rsidR="001C7AC5" w:rsidRPr="00CD1A10">
        <w:rPr>
          <w:rFonts w:ascii="Calibri" w:hAnsi="Calibri" w:cs="Calibri"/>
          <w:b/>
          <w:u w:val="single"/>
        </w:rPr>
        <w:t>Data Protection Officer</w:t>
      </w:r>
      <w:r w:rsidRPr="00CD1A10">
        <w:rPr>
          <w:rFonts w:ascii="Calibri" w:hAnsi="Calibri" w:cs="Calibri"/>
          <w:b/>
        </w:rPr>
        <w:t xml:space="preserve"> </w:t>
      </w:r>
      <w:r w:rsidRPr="00CD1A10">
        <w:rPr>
          <w:rFonts w:ascii="Calibri" w:hAnsi="Calibri" w:cs="Calibri"/>
        </w:rPr>
        <w:t xml:space="preserve">is responsible for promoting compliance with this policy and reviewing the policy on an </w:t>
      </w:r>
      <w:r w:rsidRPr="00CD1A10">
        <w:rPr>
          <w:rFonts w:ascii="Calibri" w:hAnsi="Calibri" w:cs="Calibri"/>
          <w:b/>
          <w:u w:val="single"/>
        </w:rPr>
        <w:t>annual</w:t>
      </w:r>
      <w:r w:rsidRPr="00CD1A10">
        <w:rPr>
          <w:rFonts w:ascii="Calibri" w:hAnsi="Calibri" w:cs="Calibri"/>
        </w:rPr>
        <w:t xml:space="preserve"> basis, in conjunction with the </w:t>
      </w:r>
      <w:r w:rsidR="00E75AF9" w:rsidRPr="00CD1A10">
        <w:rPr>
          <w:rFonts w:ascii="Calibri" w:hAnsi="Calibri" w:cs="Calibri"/>
          <w:b/>
          <w:u w:val="single"/>
        </w:rPr>
        <w:t xml:space="preserve">Governing Body and </w:t>
      </w:r>
      <w:r w:rsidR="001C7AC5" w:rsidRPr="00CD1A10">
        <w:rPr>
          <w:rFonts w:ascii="Calibri" w:hAnsi="Calibri" w:cs="Calibri"/>
          <w:b/>
          <w:u w:val="single"/>
        </w:rPr>
        <w:t>S</w:t>
      </w:r>
      <w:r w:rsidR="00E75AF9" w:rsidRPr="00CD1A10">
        <w:rPr>
          <w:rFonts w:ascii="Calibri" w:hAnsi="Calibri" w:cs="Calibri"/>
          <w:b/>
          <w:u w:val="single"/>
        </w:rPr>
        <w:t xml:space="preserve">enior </w:t>
      </w:r>
      <w:r w:rsidR="001C7AC5" w:rsidRPr="00CD1A10">
        <w:rPr>
          <w:rFonts w:ascii="Calibri" w:hAnsi="Calibri" w:cs="Calibri"/>
          <w:b/>
          <w:u w:val="single"/>
        </w:rPr>
        <w:t>L</w:t>
      </w:r>
      <w:r w:rsidR="00E75AF9" w:rsidRPr="00CD1A10">
        <w:rPr>
          <w:rFonts w:ascii="Calibri" w:hAnsi="Calibri" w:cs="Calibri"/>
          <w:b/>
          <w:u w:val="single"/>
        </w:rPr>
        <w:t xml:space="preserve">eadership </w:t>
      </w:r>
      <w:r w:rsidR="001C7AC5" w:rsidRPr="00CD1A10">
        <w:rPr>
          <w:rFonts w:ascii="Calibri" w:hAnsi="Calibri" w:cs="Calibri"/>
          <w:b/>
          <w:u w:val="single"/>
        </w:rPr>
        <w:t>T</w:t>
      </w:r>
      <w:r w:rsidR="00E75AF9" w:rsidRPr="00CD1A10">
        <w:rPr>
          <w:rFonts w:ascii="Calibri" w:hAnsi="Calibri" w:cs="Calibri"/>
          <w:b/>
          <w:u w:val="single"/>
        </w:rPr>
        <w:t>eam</w:t>
      </w:r>
      <w:r w:rsidRPr="00CD1A10">
        <w:rPr>
          <w:rFonts w:ascii="Calibri" w:hAnsi="Calibri" w:cs="Calibri"/>
        </w:rPr>
        <w:t>.</w:t>
      </w:r>
    </w:p>
    <w:p w14:paraId="0AA3A459" w14:textId="2A0C64EA" w:rsidR="000B72B8" w:rsidRPr="0081062E" w:rsidRDefault="0059141E" w:rsidP="00C0098B">
      <w:pPr>
        <w:pStyle w:val="Style2"/>
        <w:ind w:left="1423" w:hanging="431"/>
        <w:jc w:val="both"/>
        <w:rPr>
          <w:rFonts w:ascii="Calibri" w:hAnsi="Calibri" w:cs="Calibri"/>
        </w:rPr>
      </w:pPr>
      <w:r w:rsidRPr="0081062E">
        <w:rPr>
          <w:rFonts w:ascii="Calibri" w:hAnsi="Calibri" w:cs="Calibri"/>
        </w:rPr>
        <w:t>All staff members are responsible for ensuring that any records for which they are responsible for are accurate, maintained securely and disposed of correctly, in line with the provisions of this policy</w:t>
      </w:r>
      <w:r w:rsidR="00357E59" w:rsidRPr="0081062E">
        <w:rPr>
          <w:rFonts w:ascii="Calibri" w:hAnsi="Calibri" w:cs="Calibri"/>
        </w:rPr>
        <w:t>.</w:t>
      </w:r>
    </w:p>
    <w:p w14:paraId="70BD5254" w14:textId="0B408713" w:rsidR="00357E59" w:rsidRPr="0081062E" w:rsidRDefault="00E36449" w:rsidP="00C24E8F">
      <w:pPr>
        <w:pStyle w:val="Style2"/>
        <w:ind w:left="1423" w:hanging="431"/>
        <w:jc w:val="both"/>
        <w:rPr>
          <w:rFonts w:ascii="Calibri" w:hAnsi="Calibri" w:cs="Calibri"/>
        </w:rPr>
      </w:pPr>
      <w:r w:rsidRPr="0081062E">
        <w:rPr>
          <w:rFonts w:ascii="Calibri" w:hAnsi="Calibri" w:cs="Calibri"/>
        </w:rPr>
        <w:lastRenderedPageBreak/>
        <w:t>Wherever possible, the school should promote the electronic storage of personal data.</w:t>
      </w:r>
    </w:p>
    <w:p w14:paraId="55C24A73" w14:textId="77777777" w:rsidR="00BA7C96" w:rsidRPr="0081062E" w:rsidRDefault="0059141E" w:rsidP="00E249A5">
      <w:pPr>
        <w:pStyle w:val="Heading10"/>
        <w:rPr>
          <w:rFonts w:ascii="Calibri" w:hAnsi="Calibri" w:cs="Calibri"/>
          <w:b/>
          <w:sz w:val="28"/>
        </w:rPr>
      </w:pPr>
      <w:bookmarkStart w:id="22" w:name="_Management_of_pupil"/>
      <w:bookmarkEnd w:id="22"/>
      <w:r w:rsidRPr="0081062E">
        <w:rPr>
          <w:rFonts w:ascii="Calibri" w:hAnsi="Calibri" w:cs="Calibri"/>
          <w:b/>
          <w:sz w:val="28"/>
        </w:rPr>
        <w:t>Management of pupil records</w:t>
      </w:r>
    </w:p>
    <w:p w14:paraId="19AF076E" w14:textId="62775C66" w:rsidR="0059141E" w:rsidRPr="0081062E" w:rsidRDefault="0059141E" w:rsidP="00BB53DD">
      <w:pPr>
        <w:pStyle w:val="Style2"/>
        <w:ind w:left="1423" w:hanging="431"/>
        <w:jc w:val="both"/>
        <w:rPr>
          <w:rFonts w:ascii="Calibri" w:hAnsi="Calibri" w:cs="Calibri"/>
        </w:rPr>
      </w:pPr>
      <w:bookmarkStart w:id="23" w:name="_Emergency_salbutamol_inhaler"/>
      <w:bookmarkStart w:id="24" w:name="f"/>
      <w:bookmarkEnd w:id="21"/>
      <w:bookmarkEnd w:id="23"/>
      <w:r w:rsidRPr="0081062E">
        <w:rPr>
          <w:rFonts w:ascii="Calibri" w:hAnsi="Calibri" w:cs="Calibri"/>
        </w:rPr>
        <w:t>Pupil records are specific documents that are used throughout a pupil’s</w:t>
      </w:r>
      <w:r w:rsidR="00357E59" w:rsidRPr="0081062E">
        <w:rPr>
          <w:rFonts w:ascii="Calibri" w:hAnsi="Calibri" w:cs="Calibri"/>
        </w:rPr>
        <w:t xml:space="preserve"> time in the education system. T</w:t>
      </w:r>
      <w:r w:rsidRPr="0081062E">
        <w:rPr>
          <w:rFonts w:ascii="Calibri" w:hAnsi="Calibri" w:cs="Calibri"/>
        </w:rPr>
        <w:t>hey are passed to each school that a pupil attends and include</w:t>
      </w:r>
      <w:r w:rsidR="00F65CED" w:rsidRPr="0081062E">
        <w:rPr>
          <w:rFonts w:ascii="Calibri" w:hAnsi="Calibri" w:cs="Calibri"/>
        </w:rPr>
        <w:t>s</w:t>
      </w:r>
      <w:r w:rsidRPr="0081062E">
        <w:rPr>
          <w:rFonts w:ascii="Calibri" w:hAnsi="Calibri" w:cs="Calibri"/>
        </w:rPr>
        <w:t xml:space="preserve"> all personal information relating to them</w:t>
      </w:r>
      <w:r w:rsidR="00B03D43" w:rsidRPr="0081062E">
        <w:rPr>
          <w:rFonts w:ascii="Calibri" w:hAnsi="Calibri" w:cs="Calibri"/>
        </w:rPr>
        <w:t>,</w:t>
      </w:r>
      <w:r w:rsidR="00336C06" w:rsidRPr="0081062E">
        <w:rPr>
          <w:rFonts w:ascii="Calibri" w:hAnsi="Calibri" w:cs="Calibri"/>
        </w:rPr>
        <w:t xml:space="preserve"> e.g. date of birth, home address</w:t>
      </w:r>
      <w:r w:rsidRPr="0081062E">
        <w:rPr>
          <w:rFonts w:ascii="Calibri" w:hAnsi="Calibri" w:cs="Calibri"/>
        </w:rPr>
        <w:t>, as well as their progress</w:t>
      </w:r>
      <w:r w:rsidR="00336C06" w:rsidRPr="0081062E">
        <w:rPr>
          <w:rFonts w:ascii="Calibri" w:hAnsi="Calibri" w:cs="Calibri"/>
        </w:rPr>
        <w:t xml:space="preserve"> and achievement</w:t>
      </w:r>
      <w:r w:rsidRPr="0081062E">
        <w:rPr>
          <w:rFonts w:ascii="Calibri" w:hAnsi="Calibri" w:cs="Calibri"/>
        </w:rPr>
        <w:t>.</w:t>
      </w:r>
    </w:p>
    <w:p w14:paraId="6ABCBEC8" w14:textId="43FAC8E7" w:rsidR="0059141E" w:rsidRPr="0081062E" w:rsidRDefault="00CA2431" w:rsidP="00BB53DD">
      <w:pPr>
        <w:pStyle w:val="Style2"/>
        <w:ind w:left="1423" w:hanging="431"/>
        <w:jc w:val="both"/>
        <w:rPr>
          <w:rFonts w:ascii="Calibri" w:hAnsi="Calibri" w:cs="Calibri"/>
        </w:rPr>
      </w:pPr>
      <w:r w:rsidRPr="0081062E">
        <w:rPr>
          <w:rFonts w:ascii="Calibri" w:hAnsi="Calibri" w:cs="Calibri"/>
        </w:rPr>
        <w:t xml:space="preserve">Electronic and paper records include </w:t>
      </w:r>
      <w:r w:rsidR="00357E59" w:rsidRPr="0081062E">
        <w:rPr>
          <w:rFonts w:ascii="Calibri" w:hAnsi="Calibri" w:cs="Calibri"/>
        </w:rPr>
        <w:t>t</w:t>
      </w:r>
      <w:r w:rsidR="0059141E" w:rsidRPr="0081062E">
        <w:rPr>
          <w:rFonts w:ascii="Calibri" w:hAnsi="Calibri" w:cs="Calibri"/>
        </w:rPr>
        <w:t>he following information</w:t>
      </w:r>
      <w:r w:rsidRPr="0081062E">
        <w:rPr>
          <w:rFonts w:ascii="Calibri" w:hAnsi="Calibri" w:cs="Calibri"/>
        </w:rPr>
        <w:t xml:space="preserve"> </w:t>
      </w:r>
      <w:r w:rsidR="0059141E" w:rsidRPr="0081062E">
        <w:rPr>
          <w:rFonts w:ascii="Calibri" w:hAnsi="Calibri" w:cs="Calibri"/>
        </w:rPr>
        <w:t xml:space="preserve">stored </w:t>
      </w:r>
      <w:r w:rsidRPr="0081062E">
        <w:rPr>
          <w:rFonts w:ascii="Calibri" w:hAnsi="Calibri" w:cs="Calibri"/>
        </w:rPr>
        <w:t xml:space="preserve">in the </w:t>
      </w:r>
      <w:r w:rsidR="0059141E" w:rsidRPr="0081062E">
        <w:rPr>
          <w:rFonts w:ascii="Calibri" w:hAnsi="Calibri" w:cs="Calibri"/>
        </w:rPr>
        <w:t>pupil record</w:t>
      </w:r>
      <w:r w:rsidR="00A97254" w:rsidRPr="0081062E">
        <w:rPr>
          <w:rFonts w:ascii="Calibri" w:hAnsi="Calibri" w:cs="Calibri"/>
        </w:rPr>
        <w:t xml:space="preserve"> (this is not exhaustive)</w:t>
      </w:r>
      <w:r w:rsidR="0059141E" w:rsidRPr="0081062E">
        <w:rPr>
          <w:rFonts w:ascii="Calibri" w:hAnsi="Calibri" w:cs="Calibri"/>
        </w:rPr>
        <w:t>:</w:t>
      </w:r>
    </w:p>
    <w:p w14:paraId="65EFE4DB" w14:textId="77777777" w:rsidR="0059141E" w:rsidRPr="0081062E" w:rsidRDefault="0059141E" w:rsidP="00B66EB9">
      <w:pPr>
        <w:pStyle w:val="TSB-PolicyBullets"/>
        <w:rPr>
          <w:rFonts w:ascii="Calibri" w:hAnsi="Calibri" w:cs="Calibri"/>
        </w:rPr>
      </w:pPr>
      <w:r w:rsidRPr="0081062E">
        <w:rPr>
          <w:rFonts w:ascii="Calibri" w:hAnsi="Calibri" w:cs="Calibri"/>
        </w:rPr>
        <w:t>Forename, su</w:t>
      </w:r>
      <w:r w:rsidR="00336C06" w:rsidRPr="0081062E">
        <w:rPr>
          <w:rFonts w:ascii="Calibri" w:hAnsi="Calibri" w:cs="Calibri"/>
        </w:rPr>
        <w:t>rname, gender and date of birth</w:t>
      </w:r>
    </w:p>
    <w:p w14:paraId="3F2B9C78" w14:textId="77777777" w:rsidR="0059141E" w:rsidRPr="0081062E" w:rsidRDefault="0059141E">
      <w:pPr>
        <w:pStyle w:val="TSB-PolicyBullets"/>
        <w:rPr>
          <w:rFonts w:ascii="Calibri" w:hAnsi="Calibri" w:cs="Calibri"/>
        </w:rPr>
      </w:pPr>
      <w:r w:rsidRPr="0081062E">
        <w:rPr>
          <w:rFonts w:ascii="Calibri" w:hAnsi="Calibri" w:cs="Calibri"/>
        </w:rPr>
        <w:t>Unique pupil number</w:t>
      </w:r>
    </w:p>
    <w:p w14:paraId="071E8B8D" w14:textId="77777777" w:rsidR="0059141E" w:rsidRPr="0081062E" w:rsidRDefault="0059141E">
      <w:pPr>
        <w:pStyle w:val="TSB-PolicyBullets"/>
        <w:rPr>
          <w:rFonts w:ascii="Calibri" w:hAnsi="Calibri" w:cs="Calibri"/>
        </w:rPr>
      </w:pPr>
      <w:r w:rsidRPr="0081062E">
        <w:rPr>
          <w:rFonts w:ascii="Calibri" w:hAnsi="Calibri" w:cs="Calibri"/>
        </w:rPr>
        <w:t>Note of the date when the file was opened</w:t>
      </w:r>
    </w:p>
    <w:p w14:paraId="39DC5F8A" w14:textId="77777777" w:rsidR="0059141E" w:rsidRPr="0081062E" w:rsidRDefault="0059141E">
      <w:pPr>
        <w:pStyle w:val="TSB-PolicyBullets"/>
        <w:rPr>
          <w:rFonts w:ascii="Calibri" w:hAnsi="Calibri" w:cs="Calibri"/>
        </w:rPr>
      </w:pPr>
      <w:r w:rsidRPr="0081062E">
        <w:rPr>
          <w:rFonts w:ascii="Calibri" w:hAnsi="Calibri" w:cs="Calibri"/>
        </w:rPr>
        <w:t xml:space="preserve">Note of the date when the file was closed, if appropriate </w:t>
      </w:r>
    </w:p>
    <w:p w14:paraId="6E9FC624" w14:textId="77777777" w:rsidR="0059141E" w:rsidRPr="0081062E" w:rsidRDefault="0059141E" w:rsidP="00B66EB9">
      <w:pPr>
        <w:pStyle w:val="TSB-PolicyBullets"/>
        <w:rPr>
          <w:rFonts w:ascii="Calibri" w:hAnsi="Calibri" w:cs="Calibri"/>
        </w:rPr>
      </w:pPr>
      <w:r w:rsidRPr="0081062E">
        <w:rPr>
          <w:rFonts w:ascii="Calibri" w:hAnsi="Calibri" w:cs="Calibri"/>
        </w:rPr>
        <w:t>Ethnic origin, religion and first language (if not English)</w:t>
      </w:r>
    </w:p>
    <w:p w14:paraId="02813623" w14:textId="77777777" w:rsidR="0059141E" w:rsidRPr="0081062E" w:rsidRDefault="0059141E">
      <w:pPr>
        <w:pStyle w:val="TSB-PolicyBullets"/>
        <w:rPr>
          <w:rFonts w:ascii="Calibri" w:hAnsi="Calibri" w:cs="Calibri"/>
        </w:rPr>
      </w:pPr>
      <w:r w:rsidRPr="0081062E">
        <w:rPr>
          <w:rFonts w:ascii="Calibri" w:hAnsi="Calibri" w:cs="Calibri"/>
        </w:rPr>
        <w:t>Any preferred names</w:t>
      </w:r>
    </w:p>
    <w:p w14:paraId="4199F0AE" w14:textId="335DAD4D" w:rsidR="0059141E" w:rsidRPr="0081062E" w:rsidRDefault="0059141E">
      <w:pPr>
        <w:pStyle w:val="TSB-PolicyBullets"/>
        <w:rPr>
          <w:rFonts w:ascii="Calibri" w:hAnsi="Calibri" w:cs="Calibri"/>
        </w:rPr>
      </w:pPr>
      <w:r w:rsidRPr="0081062E">
        <w:rPr>
          <w:rFonts w:ascii="Calibri" w:hAnsi="Calibri" w:cs="Calibri"/>
        </w:rPr>
        <w:t>Emergency contact details and the name of the pupil’s doctor</w:t>
      </w:r>
    </w:p>
    <w:p w14:paraId="49B327EA" w14:textId="77777777" w:rsidR="0059141E" w:rsidRPr="0081062E" w:rsidRDefault="0059141E">
      <w:pPr>
        <w:pStyle w:val="TSB-PolicyBullets"/>
        <w:rPr>
          <w:rFonts w:ascii="Calibri" w:hAnsi="Calibri" w:cs="Calibri"/>
        </w:rPr>
      </w:pPr>
      <w:r w:rsidRPr="0081062E">
        <w:rPr>
          <w:rFonts w:ascii="Calibri" w:hAnsi="Calibri" w:cs="Calibri"/>
        </w:rPr>
        <w:t>Any allergies or other medical conditions that are important to be aware of</w:t>
      </w:r>
    </w:p>
    <w:p w14:paraId="790F1AA4" w14:textId="77777777" w:rsidR="0059141E" w:rsidRPr="0081062E" w:rsidRDefault="0059141E">
      <w:pPr>
        <w:pStyle w:val="TSB-PolicyBullets"/>
        <w:rPr>
          <w:rFonts w:ascii="Calibri" w:hAnsi="Calibri" w:cs="Calibri"/>
        </w:rPr>
      </w:pPr>
      <w:r w:rsidRPr="0081062E">
        <w:rPr>
          <w:rFonts w:ascii="Calibri" w:hAnsi="Calibri" w:cs="Calibri"/>
        </w:rPr>
        <w:t>Names of parents, including</w:t>
      </w:r>
      <w:r w:rsidR="00336C06" w:rsidRPr="0081062E">
        <w:rPr>
          <w:rFonts w:ascii="Calibri" w:hAnsi="Calibri" w:cs="Calibri"/>
        </w:rPr>
        <w:t xml:space="preserve"> their</w:t>
      </w:r>
      <w:r w:rsidRPr="0081062E">
        <w:rPr>
          <w:rFonts w:ascii="Calibri" w:hAnsi="Calibri" w:cs="Calibri"/>
        </w:rPr>
        <w:t xml:space="preserve"> home address</w:t>
      </w:r>
      <w:r w:rsidR="00336C06" w:rsidRPr="0081062E">
        <w:rPr>
          <w:rFonts w:ascii="Calibri" w:hAnsi="Calibri" w:cs="Calibri"/>
        </w:rPr>
        <w:t>(</w:t>
      </w:r>
      <w:r w:rsidRPr="0081062E">
        <w:rPr>
          <w:rFonts w:ascii="Calibri" w:hAnsi="Calibri" w:cs="Calibri"/>
        </w:rPr>
        <w:t>es</w:t>
      </w:r>
      <w:r w:rsidR="00336C06" w:rsidRPr="0081062E">
        <w:rPr>
          <w:rFonts w:ascii="Calibri" w:hAnsi="Calibri" w:cs="Calibri"/>
        </w:rPr>
        <w:t>)</w:t>
      </w:r>
      <w:r w:rsidRPr="0081062E">
        <w:rPr>
          <w:rFonts w:ascii="Calibri" w:hAnsi="Calibri" w:cs="Calibri"/>
        </w:rPr>
        <w:t xml:space="preserve"> and telephone number</w:t>
      </w:r>
      <w:r w:rsidR="00336C06" w:rsidRPr="0081062E">
        <w:rPr>
          <w:rFonts w:ascii="Calibri" w:hAnsi="Calibri" w:cs="Calibri"/>
        </w:rPr>
        <w:t>(</w:t>
      </w:r>
      <w:r w:rsidRPr="0081062E">
        <w:rPr>
          <w:rFonts w:ascii="Calibri" w:hAnsi="Calibri" w:cs="Calibri"/>
        </w:rPr>
        <w:t>s</w:t>
      </w:r>
      <w:r w:rsidR="00336C06" w:rsidRPr="0081062E">
        <w:rPr>
          <w:rFonts w:ascii="Calibri" w:hAnsi="Calibri" w:cs="Calibri"/>
        </w:rPr>
        <w:t>)</w:t>
      </w:r>
    </w:p>
    <w:p w14:paraId="537DEF3A" w14:textId="34C46D49" w:rsidR="0059141E" w:rsidRPr="0081062E" w:rsidRDefault="0059141E">
      <w:pPr>
        <w:pStyle w:val="TSB-PolicyBullets"/>
        <w:rPr>
          <w:rFonts w:ascii="Calibri" w:hAnsi="Calibri" w:cs="Calibri"/>
        </w:rPr>
      </w:pPr>
      <w:r w:rsidRPr="0081062E">
        <w:rPr>
          <w:rFonts w:ascii="Calibri" w:hAnsi="Calibri" w:cs="Calibri"/>
        </w:rPr>
        <w:t>Name of the school, admission number, the date of admission and the date of leaving</w:t>
      </w:r>
      <w:r w:rsidR="005E3BDC" w:rsidRPr="0081062E">
        <w:rPr>
          <w:rFonts w:ascii="Calibri" w:hAnsi="Calibri" w:cs="Calibri"/>
        </w:rPr>
        <w:t>, where appropriate</w:t>
      </w:r>
    </w:p>
    <w:p w14:paraId="214F6268" w14:textId="77777777" w:rsidR="0059141E" w:rsidRPr="0081062E" w:rsidRDefault="0059141E">
      <w:pPr>
        <w:pStyle w:val="TSB-PolicyBullets"/>
        <w:rPr>
          <w:rFonts w:ascii="Calibri" w:hAnsi="Calibri" w:cs="Calibri"/>
        </w:rPr>
      </w:pPr>
      <w:r w:rsidRPr="0081062E">
        <w:rPr>
          <w:rFonts w:ascii="Calibri" w:hAnsi="Calibri" w:cs="Calibri"/>
        </w:rPr>
        <w:t>Any other agency involvement, e.g. speech and language therapist</w:t>
      </w:r>
    </w:p>
    <w:p w14:paraId="0BD21F42" w14:textId="77777777" w:rsidR="0059141E" w:rsidRPr="0081062E" w:rsidRDefault="0059141E" w:rsidP="00B66EB9">
      <w:pPr>
        <w:pStyle w:val="TSB-PolicyBullets"/>
        <w:rPr>
          <w:rFonts w:ascii="Calibri" w:hAnsi="Calibri" w:cs="Calibri"/>
        </w:rPr>
      </w:pPr>
      <w:r w:rsidRPr="0081062E">
        <w:rPr>
          <w:rFonts w:ascii="Calibri" w:hAnsi="Calibri" w:cs="Calibri"/>
        </w:rPr>
        <w:t>Admissions form</w:t>
      </w:r>
    </w:p>
    <w:p w14:paraId="1705E565" w14:textId="36DC1A8A" w:rsidR="0059141E" w:rsidRPr="0081062E" w:rsidRDefault="0059141E">
      <w:pPr>
        <w:pStyle w:val="TSB-PolicyBullets"/>
        <w:rPr>
          <w:rFonts w:ascii="Calibri" w:hAnsi="Calibri" w:cs="Calibri"/>
        </w:rPr>
      </w:pPr>
      <w:r w:rsidRPr="0081062E">
        <w:rPr>
          <w:rFonts w:ascii="Calibri" w:hAnsi="Calibri" w:cs="Calibri"/>
        </w:rPr>
        <w:t>Details of any SEND</w:t>
      </w:r>
    </w:p>
    <w:p w14:paraId="583E12EE" w14:textId="77777777" w:rsidR="0059141E" w:rsidRPr="0081062E" w:rsidRDefault="0059141E">
      <w:pPr>
        <w:pStyle w:val="TSB-PolicyBullets"/>
        <w:rPr>
          <w:rFonts w:ascii="Calibri" w:hAnsi="Calibri" w:cs="Calibri"/>
        </w:rPr>
      </w:pPr>
      <w:r w:rsidRPr="0081062E">
        <w:rPr>
          <w:rFonts w:ascii="Calibri" w:hAnsi="Calibri" w:cs="Calibri"/>
        </w:rPr>
        <w:t>If the pupil has attended an early years setting, the record of transfer</w:t>
      </w:r>
    </w:p>
    <w:p w14:paraId="606919FD" w14:textId="77777777" w:rsidR="0059141E" w:rsidRPr="0081062E" w:rsidRDefault="0059141E">
      <w:pPr>
        <w:pStyle w:val="TSB-PolicyBullets"/>
        <w:rPr>
          <w:rFonts w:ascii="Calibri" w:hAnsi="Calibri" w:cs="Calibri"/>
        </w:rPr>
      </w:pPr>
      <w:r w:rsidRPr="0081062E">
        <w:rPr>
          <w:rFonts w:ascii="Calibri" w:hAnsi="Calibri" w:cs="Calibri"/>
        </w:rPr>
        <w:t>Fair processing notice – only the most recent notice will be included</w:t>
      </w:r>
    </w:p>
    <w:p w14:paraId="3B16DD78" w14:textId="77777777" w:rsidR="0059141E" w:rsidRPr="0081062E" w:rsidRDefault="0059141E">
      <w:pPr>
        <w:pStyle w:val="TSB-PolicyBullets"/>
        <w:rPr>
          <w:rFonts w:ascii="Calibri" w:hAnsi="Calibri" w:cs="Calibri"/>
        </w:rPr>
      </w:pPr>
      <w:r w:rsidRPr="0081062E">
        <w:rPr>
          <w:rFonts w:ascii="Calibri" w:hAnsi="Calibri" w:cs="Calibri"/>
        </w:rPr>
        <w:t>Annual written reports to parents</w:t>
      </w:r>
    </w:p>
    <w:p w14:paraId="773B2745" w14:textId="77777777" w:rsidR="0059141E" w:rsidRPr="0081062E" w:rsidRDefault="0059141E">
      <w:pPr>
        <w:pStyle w:val="TSB-PolicyBullets"/>
        <w:rPr>
          <w:rFonts w:ascii="Calibri" w:hAnsi="Calibri" w:cs="Calibri"/>
        </w:rPr>
      </w:pPr>
      <w:r w:rsidRPr="0081062E">
        <w:rPr>
          <w:rFonts w:ascii="Calibri" w:hAnsi="Calibri" w:cs="Calibri"/>
        </w:rPr>
        <w:t>National curriculum and agreed syllabus record sheets</w:t>
      </w:r>
    </w:p>
    <w:p w14:paraId="335E8ABD" w14:textId="77777777" w:rsidR="0059141E" w:rsidRPr="0081062E" w:rsidRDefault="0059141E">
      <w:pPr>
        <w:pStyle w:val="TSB-PolicyBullets"/>
        <w:rPr>
          <w:rFonts w:ascii="Calibri" w:hAnsi="Calibri" w:cs="Calibri"/>
        </w:rPr>
      </w:pPr>
      <w:r w:rsidRPr="0081062E">
        <w:rPr>
          <w:rFonts w:ascii="Calibri" w:hAnsi="Calibri" w:cs="Calibri"/>
        </w:rPr>
        <w:t>Notes relating to major incidents and accidents involving the pupil</w:t>
      </w:r>
    </w:p>
    <w:p w14:paraId="4CFD3420" w14:textId="635ADC8B" w:rsidR="0059141E" w:rsidRPr="0081062E" w:rsidRDefault="0059141E">
      <w:pPr>
        <w:pStyle w:val="TSB-PolicyBullets"/>
        <w:rPr>
          <w:rFonts w:ascii="Calibri" w:hAnsi="Calibri" w:cs="Calibri"/>
        </w:rPr>
      </w:pPr>
      <w:r w:rsidRPr="0081062E">
        <w:rPr>
          <w:rFonts w:ascii="Calibri" w:hAnsi="Calibri" w:cs="Calibri"/>
        </w:rPr>
        <w:t xml:space="preserve">Any information about an </w:t>
      </w:r>
      <w:r w:rsidR="00361B79" w:rsidRPr="0081062E">
        <w:rPr>
          <w:rFonts w:ascii="Calibri" w:hAnsi="Calibri" w:cs="Calibri"/>
        </w:rPr>
        <w:t>education</w:t>
      </w:r>
      <w:r w:rsidR="008A7AF5" w:rsidRPr="0081062E">
        <w:rPr>
          <w:rFonts w:ascii="Calibri" w:hAnsi="Calibri" w:cs="Calibri"/>
        </w:rPr>
        <w:t xml:space="preserve">, health and care </w:t>
      </w:r>
      <w:r w:rsidR="00361B79" w:rsidRPr="0081062E">
        <w:rPr>
          <w:rFonts w:ascii="Calibri" w:hAnsi="Calibri" w:cs="Calibri"/>
        </w:rPr>
        <w:t>(EHC) plan</w:t>
      </w:r>
      <w:r w:rsidRPr="0081062E">
        <w:rPr>
          <w:rFonts w:ascii="Calibri" w:hAnsi="Calibri" w:cs="Calibri"/>
        </w:rPr>
        <w:t xml:space="preserve"> and support offered in relation to the </w:t>
      </w:r>
      <w:r w:rsidR="00361B79" w:rsidRPr="0081062E">
        <w:rPr>
          <w:rFonts w:ascii="Calibri" w:hAnsi="Calibri" w:cs="Calibri"/>
        </w:rPr>
        <w:t>EHC plan</w:t>
      </w:r>
    </w:p>
    <w:p w14:paraId="28C583B2" w14:textId="77777777" w:rsidR="0059141E" w:rsidRPr="0081062E" w:rsidRDefault="0059141E">
      <w:pPr>
        <w:pStyle w:val="TSB-PolicyBullets"/>
        <w:rPr>
          <w:rFonts w:ascii="Calibri" w:hAnsi="Calibri" w:cs="Calibri"/>
        </w:rPr>
      </w:pPr>
      <w:r w:rsidRPr="0081062E">
        <w:rPr>
          <w:rFonts w:ascii="Calibri" w:hAnsi="Calibri" w:cs="Calibri"/>
        </w:rPr>
        <w:t>Any notes indicating child protection disclosures and reports are held</w:t>
      </w:r>
    </w:p>
    <w:p w14:paraId="3C5A15DC" w14:textId="77777777" w:rsidR="0059141E" w:rsidRPr="0081062E" w:rsidRDefault="0059141E">
      <w:pPr>
        <w:pStyle w:val="TSB-PolicyBullets"/>
        <w:rPr>
          <w:rFonts w:ascii="Calibri" w:hAnsi="Calibri" w:cs="Calibri"/>
        </w:rPr>
      </w:pPr>
      <w:r w:rsidRPr="0081062E">
        <w:rPr>
          <w:rFonts w:ascii="Calibri" w:hAnsi="Calibri" w:cs="Calibri"/>
        </w:rPr>
        <w:t>Any information relating to exclusions</w:t>
      </w:r>
    </w:p>
    <w:p w14:paraId="67057CB9" w14:textId="77777777" w:rsidR="0059141E" w:rsidRPr="0081062E" w:rsidRDefault="0059141E">
      <w:pPr>
        <w:pStyle w:val="TSB-PolicyBullets"/>
        <w:rPr>
          <w:rFonts w:ascii="Calibri" w:hAnsi="Calibri" w:cs="Calibri"/>
        </w:rPr>
      </w:pPr>
      <w:r w:rsidRPr="0081062E">
        <w:rPr>
          <w:rFonts w:ascii="Calibri" w:hAnsi="Calibri" w:cs="Calibri"/>
        </w:rPr>
        <w:lastRenderedPageBreak/>
        <w:t>Any correspondence with parents or external agencies relating to major issues, e.g. mental health</w:t>
      </w:r>
    </w:p>
    <w:p w14:paraId="588EC34F" w14:textId="77777777" w:rsidR="0059141E" w:rsidRPr="0081062E" w:rsidRDefault="0059141E">
      <w:pPr>
        <w:pStyle w:val="TSB-PolicyBullets"/>
        <w:rPr>
          <w:rFonts w:ascii="Calibri" w:hAnsi="Calibri" w:cs="Calibri"/>
        </w:rPr>
      </w:pPr>
      <w:r w:rsidRPr="0081062E">
        <w:rPr>
          <w:rFonts w:ascii="Calibri" w:hAnsi="Calibri" w:cs="Calibri"/>
        </w:rPr>
        <w:t>Notes indicating that records of complaints made by parents or the pupil are held</w:t>
      </w:r>
    </w:p>
    <w:p w14:paraId="0BF6EBBA" w14:textId="2061DBDC" w:rsidR="0059141E" w:rsidRPr="0081062E" w:rsidRDefault="005E3BDC" w:rsidP="00165D98">
      <w:pPr>
        <w:pStyle w:val="Style2"/>
        <w:ind w:left="1423" w:hanging="431"/>
        <w:jc w:val="both"/>
        <w:rPr>
          <w:rFonts w:ascii="Calibri" w:hAnsi="Calibri" w:cs="Calibri"/>
        </w:rPr>
      </w:pPr>
      <w:r w:rsidRPr="0081062E">
        <w:rPr>
          <w:rFonts w:ascii="Calibri" w:hAnsi="Calibri" w:cs="Calibri"/>
        </w:rPr>
        <w:t>Hard</w:t>
      </w:r>
      <w:r w:rsidR="0059141E" w:rsidRPr="0081062E">
        <w:rPr>
          <w:rFonts w:ascii="Calibri" w:hAnsi="Calibri" w:cs="Calibri"/>
        </w:rPr>
        <w:t xml:space="preserve"> copies of disclosures and reports relating to child protection are stored</w:t>
      </w:r>
      <w:r w:rsidR="00EC13F6" w:rsidRPr="0081062E">
        <w:rPr>
          <w:rFonts w:ascii="Calibri" w:hAnsi="Calibri" w:cs="Calibri"/>
        </w:rPr>
        <w:t xml:space="preserve"> in a secure location</w:t>
      </w:r>
      <w:r w:rsidR="0059141E" w:rsidRPr="0081062E">
        <w:rPr>
          <w:rFonts w:ascii="Calibri" w:hAnsi="Calibri" w:cs="Calibri"/>
        </w:rPr>
        <w:t xml:space="preserve">– a note indicating </w:t>
      </w:r>
      <w:r w:rsidR="00E57393" w:rsidRPr="0081062E">
        <w:rPr>
          <w:rFonts w:ascii="Calibri" w:hAnsi="Calibri" w:cs="Calibri"/>
        </w:rPr>
        <w:t>as such</w:t>
      </w:r>
      <w:r w:rsidR="0059141E" w:rsidRPr="0081062E">
        <w:rPr>
          <w:rFonts w:ascii="Calibri" w:hAnsi="Calibri" w:cs="Calibri"/>
        </w:rPr>
        <w:t xml:space="preserve"> is marked on the pupil’s file.</w:t>
      </w:r>
    </w:p>
    <w:p w14:paraId="1ABDEB61" w14:textId="653C4BEE" w:rsidR="0059141E" w:rsidRPr="0081062E" w:rsidRDefault="00165D98" w:rsidP="00165D98">
      <w:pPr>
        <w:pStyle w:val="Style2"/>
        <w:ind w:left="1423" w:hanging="431"/>
        <w:jc w:val="both"/>
        <w:rPr>
          <w:rFonts w:ascii="Calibri" w:hAnsi="Calibri" w:cs="Calibri"/>
        </w:rPr>
      </w:pPr>
      <w:r w:rsidRPr="0081062E">
        <w:rPr>
          <w:rFonts w:ascii="Calibri" w:hAnsi="Calibri" w:cs="Calibri"/>
        </w:rPr>
        <w:t>Hard</w:t>
      </w:r>
      <w:r w:rsidR="0059141E" w:rsidRPr="0081062E">
        <w:rPr>
          <w:rFonts w:ascii="Calibri" w:hAnsi="Calibri" w:cs="Calibri"/>
        </w:rPr>
        <w:t xml:space="preserve"> copies of complaints</w:t>
      </w:r>
      <w:r w:rsidR="0038320D" w:rsidRPr="0081062E">
        <w:rPr>
          <w:rFonts w:ascii="Calibri" w:hAnsi="Calibri" w:cs="Calibri"/>
        </w:rPr>
        <w:t xml:space="preserve"> via the complaint procedure</w:t>
      </w:r>
      <w:r w:rsidR="0059141E" w:rsidRPr="0081062E">
        <w:rPr>
          <w:rFonts w:ascii="Calibri" w:hAnsi="Calibri" w:cs="Calibri"/>
        </w:rPr>
        <w:t xml:space="preserve"> made by parent</w:t>
      </w:r>
      <w:r w:rsidR="00910CC6" w:rsidRPr="0081062E">
        <w:rPr>
          <w:rFonts w:ascii="Calibri" w:hAnsi="Calibri" w:cs="Calibri"/>
        </w:rPr>
        <w:t>s or</w:t>
      </w:r>
      <w:r w:rsidR="0059141E" w:rsidRPr="0081062E">
        <w:rPr>
          <w:rFonts w:ascii="Calibri" w:hAnsi="Calibri" w:cs="Calibri"/>
        </w:rPr>
        <w:t xml:space="preserve"> pupil</w:t>
      </w:r>
      <w:r w:rsidR="00910CC6" w:rsidRPr="0081062E">
        <w:rPr>
          <w:rFonts w:ascii="Calibri" w:hAnsi="Calibri" w:cs="Calibri"/>
        </w:rPr>
        <w:t>s</w:t>
      </w:r>
      <w:r w:rsidR="0059141E" w:rsidRPr="0081062E">
        <w:rPr>
          <w:rFonts w:ascii="Calibri" w:hAnsi="Calibri" w:cs="Calibri"/>
        </w:rPr>
        <w:t xml:space="preserve"> are stored </w:t>
      </w:r>
      <w:r w:rsidR="00800EDA" w:rsidRPr="0081062E">
        <w:rPr>
          <w:rFonts w:ascii="Calibri" w:hAnsi="Calibri" w:cs="Calibri"/>
        </w:rPr>
        <w:t>securely.</w:t>
      </w:r>
    </w:p>
    <w:p w14:paraId="02FBB38C" w14:textId="2AFE4FBA" w:rsidR="0059141E" w:rsidRPr="0081062E" w:rsidRDefault="0059141E" w:rsidP="00165D98">
      <w:pPr>
        <w:pStyle w:val="Style2"/>
        <w:ind w:left="1423" w:hanging="431"/>
        <w:jc w:val="both"/>
        <w:rPr>
          <w:rFonts w:ascii="Calibri" w:hAnsi="Calibri" w:cs="Calibri"/>
        </w:rPr>
      </w:pPr>
      <w:r w:rsidRPr="0081062E">
        <w:rPr>
          <w:rFonts w:ascii="Calibri" w:hAnsi="Calibri" w:cs="Calibri"/>
        </w:rPr>
        <w:t>Actual copies of accident and incident information are stored s</w:t>
      </w:r>
      <w:r w:rsidR="0038320D" w:rsidRPr="0081062E">
        <w:rPr>
          <w:rFonts w:ascii="Calibri" w:hAnsi="Calibri" w:cs="Calibri"/>
        </w:rPr>
        <w:t>ecurel</w:t>
      </w:r>
      <w:r w:rsidRPr="0081062E">
        <w:rPr>
          <w:rFonts w:ascii="Calibri" w:hAnsi="Calibri" w:cs="Calibri"/>
        </w:rPr>
        <w:t>y and held in line wit</w:t>
      </w:r>
      <w:r w:rsidR="00E24E7F" w:rsidRPr="0081062E">
        <w:rPr>
          <w:rFonts w:ascii="Calibri" w:hAnsi="Calibri" w:cs="Calibri"/>
        </w:rPr>
        <w:t>h the school’s retention periods</w:t>
      </w:r>
      <w:r w:rsidR="0038320D" w:rsidRPr="0081062E">
        <w:rPr>
          <w:rFonts w:ascii="Calibri" w:hAnsi="Calibri" w:cs="Calibri"/>
        </w:rPr>
        <w:t xml:space="preserve">. For serious and reportable accidents, </w:t>
      </w:r>
      <w:r w:rsidRPr="0081062E">
        <w:rPr>
          <w:rFonts w:ascii="Calibri" w:hAnsi="Calibri" w:cs="Calibri"/>
        </w:rPr>
        <w:t xml:space="preserve">a note indicating this is marked on the pupil’s file. An additional copy may be placed </w:t>
      </w:r>
      <w:r w:rsidR="00B00DC9" w:rsidRPr="0081062E">
        <w:rPr>
          <w:rFonts w:ascii="Calibri" w:hAnsi="Calibri" w:cs="Calibri"/>
        </w:rPr>
        <w:t xml:space="preserve">in </w:t>
      </w:r>
      <w:r w:rsidRPr="0081062E">
        <w:rPr>
          <w:rFonts w:ascii="Calibri" w:hAnsi="Calibri" w:cs="Calibri"/>
        </w:rPr>
        <w:t>the pupil’s file in the event of a major accident or incident.</w:t>
      </w:r>
    </w:p>
    <w:p w14:paraId="7B5EF5A5" w14:textId="7AB6D43E" w:rsidR="0059141E" w:rsidRPr="0081062E" w:rsidRDefault="0059141E" w:rsidP="00165D98">
      <w:pPr>
        <w:pStyle w:val="Style2"/>
        <w:ind w:left="1423" w:hanging="431"/>
        <w:jc w:val="both"/>
        <w:rPr>
          <w:rFonts w:ascii="Calibri" w:hAnsi="Calibri" w:cs="Calibri"/>
        </w:rPr>
      </w:pPr>
      <w:r w:rsidRPr="0081062E">
        <w:rPr>
          <w:rFonts w:ascii="Calibri" w:hAnsi="Calibri" w:cs="Calibri"/>
        </w:rPr>
        <w:t>El</w:t>
      </w:r>
      <w:r w:rsidR="008548E0" w:rsidRPr="0081062E">
        <w:rPr>
          <w:rFonts w:ascii="Calibri" w:hAnsi="Calibri" w:cs="Calibri"/>
        </w:rPr>
        <w:t>ectronic records relating to a</w:t>
      </w:r>
      <w:r w:rsidRPr="0081062E">
        <w:rPr>
          <w:rFonts w:ascii="Calibri" w:hAnsi="Calibri" w:cs="Calibri"/>
        </w:rPr>
        <w:t xml:space="preserve"> pupil’s record will also be transferred</w:t>
      </w:r>
      <w:r w:rsidR="005E3BDC" w:rsidRPr="0081062E">
        <w:rPr>
          <w:rFonts w:ascii="Calibri" w:hAnsi="Calibri" w:cs="Calibri"/>
        </w:rPr>
        <w:t xml:space="preserve"> to the pupils’ next school</w:t>
      </w:r>
      <w:r w:rsidR="00800EDA" w:rsidRPr="0081062E">
        <w:rPr>
          <w:rFonts w:ascii="Calibri" w:hAnsi="Calibri" w:cs="Calibri"/>
        </w:rPr>
        <w:t xml:space="preserve"> in accordance with the </w:t>
      </w:r>
      <w:r w:rsidR="00094BF9" w:rsidRPr="0081062E">
        <w:rPr>
          <w:rFonts w:ascii="Calibri" w:hAnsi="Calibri" w:cs="Calibri"/>
        </w:rPr>
        <w:t>Guidance on the Retention and Transfer of Child Protection Records and Transfers of Pupil Files to Secondary Schools</w:t>
      </w:r>
      <w:r w:rsidR="007729C7" w:rsidRPr="0081062E">
        <w:rPr>
          <w:rFonts w:ascii="Calibri" w:hAnsi="Calibri" w:cs="Calibri"/>
        </w:rPr>
        <w:t xml:space="preserve"> in Annex A.</w:t>
      </w:r>
    </w:p>
    <w:p w14:paraId="0502B3C4" w14:textId="65E29D56" w:rsidR="0059141E" w:rsidRPr="00CD1A10" w:rsidRDefault="0059141E" w:rsidP="00165D98">
      <w:pPr>
        <w:pStyle w:val="Style2"/>
        <w:ind w:left="1423" w:hanging="431"/>
        <w:jc w:val="both"/>
        <w:rPr>
          <w:rFonts w:ascii="Calibri" w:hAnsi="Calibri" w:cs="Calibri"/>
          <w:b/>
        </w:rPr>
      </w:pPr>
      <w:r w:rsidRPr="00CD1A10">
        <w:rPr>
          <w:rFonts w:ascii="Calibri" w:hAnsi="Calibri" w:cs="Calibri"/>
          <w:b/>
          <w:u w:val="single"/>
        </w:rPr>
        <w:t>[Primary schools only]</w:t>
      </w:r>
      <w:r w:rsidRPr="00CD1A10">
        <w:rPr>
          <w:rFonts w:ascii="Calibri" w:hAnsi="Calibri" w:cs="Calibri"/>
          <w:b/>
        </w:rPr>
        <w:t xml:space="preserve"> </w:t>
      </w:r>
      <w:r w:rsidRPr="00CD1A10">
        <w:rPr>
          <w:rFonts w:ascii="Calibri" w:hAnsi="Calibri" w:cs="Calibri"/>
        </w:rPr>
        <w:t xml:space="preserve">The school will not keep any copies of information stored within a pupil’s record, unless there is </w:t>
      </w:r>
      <w:r w:rsidR="0006754B" w:rsidRPr="00CD1A10">
        <w:rPr>
          <w:rFonts w:ascii="Calibri" w:hAnsi="Calibri" w:cs="Calibri"/>
        </w:rPr>
        <w:t>a recorded justification for retention</w:t>
      </w:r>
      <w:r w:rsidRPr="00CD1A10">
        <w:rPr>
          <w:rFonts w:ascii="Calibri" w:hAnsi="Calibri" w:cs="Calibri"/>
        </w:rPr>
        <w:t xml:space="preserve"> at the time during which the pupil leaves the school</w:t>
      </w:r>
      <w:r w:rsidR="0018149E" w:rsidRPr="00CD1A10">
        <w:rPr>
          <w:rFonts w:ascii="Calibri" w:hAnsi="Calibri" w:cs="Calibri"/>
        </w:rPr>
        <w:t>. This excludes</w:t>
      </w:r>
      <w:r w:rsidR="00E97D13" w:rsidRPr="00CD1A10">
        <w:rPr>
          <w:rFonts w:ascii="Calibri" w:hAnsi="Calibri" w:cs="Calibri"/>
        </w:rPr>
        <w:t xml:space="preserve"> </w:t>
      </w:r>
      <w:r w:rsidR="0018149E" w:rsidRPr="00CD1A10">
        <w:rPr>
          <w:rFonts w:ascii="Calibri" w:hAnsi="Calibri" w:cs="Calibri"/>
        </w:rPr>
        <w:t>the personal data</w:t>
      </w:r>
      <w:r w:rsidR="005B052A" w:rsidRPr="00CD1A10">
        <w:rPr>
          <w:rFonts w:ascii="Calibri" w:hAnsi="Calibri" w:cs="Calibri"/>
        </w:rPr>
        <w:t xml:space="preserve"> </w:t>
      </w:r>
      <w:r w:rsidR="0018149E" w:rsidRPr="00CD1A10">
        <w:rPr>
          <w:rFonts w:ascii="Calibri" w:hAnsi="Calibri" w:cs="Calibri"/>
        </w:rPr>
        <w:t xml:space="preserve">the school is </w:t>
      </w:r>
      <w:r w:rsidR="00E97D13" w:rsidRPr="00CD1A10">
        <w:rPr>
          <w:rFonts w:ascii="Calibri" w:hAnsi="Calibri" w:cs="Calibri"/>
        </w:rPr>
        <w:t>legally required to retain</w:t>
      </w:r>
      <w:r w:rsidRPr="00CD1A10">
        <w:rPr>
          <w:rFonts w:ascii="Calibri" w:hAnsi="Calibri" w:cs="Calibri"/>
        </w:rPr>
        <w:t>. The responsibility for these records will then transfer to the next school that the pupil attends.</w:t>
      </w:r>
      <w:r w:rsidR="002C2F42" w:rsidRPr="00CD1A10">
        <w:rPr>
          <w:rFonts w:ascii="Calibri" w:hAnsi="Calibri" w:cs="Calibri"/>
        </w:rPr>
        <w:t xml:space="preserve"> If a child attends a school abroad or is to be home educated, the pupil file will be retained until the pupil reaches the age of 25 years. </w:t>
      </w:r>
    </w:p>
    <w:p w14:paraId="13E481DA" w14:textId="77777777" w:rsidR="00BC1A7E" w:rsidRPr="00CD1A10" w:rsidRDefault="0059141E" w:rsidP="00BC1A7E">
      <w:pPr>
        <w:pStyle w:val="Style2"/>
        <w:ind w:left="1423" w:hanging="431"/>
        <w:jc w:val="both"/>
        <w:rPr>
          <w:rFonts w:ascii="Calibri" w:hAnsi="Calibri" w:cs="Calibri"/>
        </w:rPr>
      </w:pPr>
      <w:r w:rsidRPr="00CD1A10">
        <w:rPr>
          <w:rFonts w:ascii="Calibri" w:hAnsi="Calibri" w:cs="Calibri"/>
          <w:b/>
          <w:u w:val="single"/>
        </w:rPr>
        <w:t>[Secondary schools and sixth form colleges only]</w:t>
      </w:r>
      <w:r w:rsidRPr="00CD1A10">
        <w:rPr>
          <w:rFonts w:ascii="Calibri" w:hAnsi="Calibri" w:cs="Calibri"/>
        </w:rPr>
        <w:t xml:space="preserve"> If any pupil attends the school until statutory school leaving age, the school will keep the pupil’s records until the pu</w:t>
      </w:r>
      <w:r w:rsidR="00BC1A7E" w:rsidRPr="00CD1A10">
        <w:rPr>
          <w:rFonts w:ascii="Calibri" w:hAnsi="Calibri" w:cs="Calibri"/>
        </w:rPr>
        <w:t>pil reaches the age of 25 years.</w:t>
      </w:r>
    </w:p>
    <w:p w14:paraId="34AB5F80" w14:textId="42E12CA4" w:rsidR="0059141E" w:rsidRPr="0081062E" w:rsidRDefault="00BC1A7E" w:rsidP="00BC1A7E">
      <w:pPr>
        <w:pStyle w:val="Style2"/>
        <w:ind w:left="1423" w:hanging="431"/>
        <w:jc w:val="both"/>
        <w:rPr>
          <w:rFonts w:ascii="Calibri" w:hAnsi="Calibri" w:cs="Calibri"/>
        </w:rPr>
      </w:pPr>
      <w:r w:rsidRPr="0081062E">
        <w:rPr>
          <w:rFonts w:ascii="Calibri" w:hAnsi="Calibri" w:cs="Calibri"/>
        </w:rPr>
        <w:t>The school will refer and adhere to the Guidance on the Retention and Transfer of Child Protection Records and Transfers of Pupil Files to Secondary Schools when a transfer of records occurs.</w:t>
      </w:r>
    </w:p>
    <w:p w14:paraId="7400477F" w14:textId="70BA1C65" w:rsidR="00C37BCB" w:rsidRPr="0081062E" w:rsidRDefault="0059141E" w:rsidP="00C37BCB">
      <w:pPr>
        <w:pStyle w:val="Heading10"/>
        <w:rPr>
          <w:rFonts w:ascii="Calibri" w:hAnsi="Calibri" w:cs="Calibri"/>
          <w:b/>
          <w:sz w:val="28"/>
        </w:rPr>
      </w:pPr>
      <w:bookmarkStart w:id="25" w:name="_Retention_of_pupil"/>
      <w:bookmarkEnd w:id="25"/>
      <w:r w:rsidRPr="0081062E">
        <w:rPr>
          <w:rFonts w:ascii="Calibri" w:hAnsi="Calibri" w:cs="Calibri"/>
          <w:b/>
          <w:sz w:val="28"/>
        </w:rPr>
        <w:t>Retention of</w:t>
      </w:r>
      <w:bookmarkStart w:id="26" w:name="j"/>
      <w:bookmarkEnd w:id="24"/>
      <w:r w:rsidR="00C37BCB" w:rsidRPr="0081062E">
        <w:rPr>
          <w:rFonts w:ascii="Calibri" w:hAnsi="Calibri" w:cs="Calibri"/>
          <w:b/>
          <w:sz w:val="28"/>
        </w:rPr>
        <w:t xml:space="preserve"> records</w:t>
      </w:r>
    </w:p>
    <w:p w14:paraId="196FCA8C" w14:textId="6E60D82C" w:rsidR="00C37BCB" w:rsidRPr="0081062E" w:rsidRDefault="00C37BCB" w:rsidP="00C37BCB">
      <w:pPr>
        <w:ind w:left="1440" w:hanging="720"/>
        <w:rPr>
          <w:rFonts w:ascii="Calibri" w:hAnsi="Calibri" w:cs="Calibri"/>
        </w:rPr>
      </w:pPr>
      <w:r w:rsidRPr="0081062E">
        <w:rPr>
          <w:rFonts w:ascii="Calibri" w:hAnsi="Calibri" w:cs="Calibri"/>
        </w:rPr>
        <w:t>4.1</w:t>
      </w:r>
      <w:r w:rsidRPr="0081062E">
        <w:rPr>
          <w:rFonts w:ascii="Calibri" w:hAnsi="Calibri" w:cs="Calibri"/>
        </w:rPr>
        <w:tab/>
        <w:t>The School refers</w:t>
      </w:r>
      <w:r w:rsidR="005F6DB8" w:rsidRPr="0081062E">
        <w:rPr>
          <w:rFonts w:ascii="Calibri" w:hAnsi="Calibri" w:cs="Calibri"/>
        </w:rPr>
        <w:t xml:space="preserve"> and adheres</w:t>
      </w:r>
      <w:r w:rsidRPr="0081062E">
        <w:rPr>
          <w:rFonts w:ascii="Calibri" w:hAnsi="Calibri" w:cs="Calibri"/>
        </w:rPr>
        <w:t xml:space="preserve"> to its Record Retention Schedule available here.</w:t>
      </w:r>
      <w:r w:rsidRPr="0081062E">
        <w:rPr>
          <w:rFonts w:ascii="Calibri" w:hAnsi="Calibri" w:cs="Calibri"/>
          <w:b/>
          <w:color w:val="FFD006" w:themeColor="accent6"/>
        </w:rPr>
        <w:t xml:space="preserve"> </w:t>
      </w:r>
      <w:r w:rsidR="008E0207" w:rsidRPr="008E0207">
        <w:rPr>
          <w:rFonts w:ascii="Calibri" w:hAnsi="Calibri" w:cs="Calibri"/>
          <w:b/>
          <w:u w:val="single"/>
        </w:rPr>
        <w:t>https://www.broadheath.coventry.sch.uk/wp-content/uploads/2020/01/Record-Retention-Schedule.pdf</w:t>
      </w:r>
    </w:p>
    <w:p w14:paraId="309F4285" w14:textId="6C875194" w:rsidR="00DF2085" w:rsidRPr="0081062E" w:rsidRDefault="00DF2085">
      <w:pPr>
        <w:pStyle w:val="Heading10"/>
        <w:rPr>
          <w:rFonts w:ascii="Calibri" w:hAnsi="Calibri" w:cs="Calibri"/>
          <w:b/>
          <w:sz w:val="28"/>
          <w:szCs w:val="28"/>
        </w:rPr>
      </w:pPr>
      <w:bookmarkStart w:id="27" w:name="_Storing_and_protecting"/>
      <w:bookmarkStart w:id="28" w:name="_Identifying_information"/>
      <w:bookmarkStart w:id="29" w:name="k"/>
      <w:bookmarkEnd w:id="26"/>
      <w:bookmarkEnd w:id="27"/>
      <w:bookmarkEnd w:id="28"/>
      <w:r w:rsidRPr="0081062E">
        <w:rPr>
          <w:rFonts w:ascii="Calibri" w:hAnsi="Calibri" w:cs="Calibri"/>
          <w:b/>
          <w:sz w:val="28"/>
          <w:szCs w:val="28"/>
        </w:rPr>
        <w:t>Identifying information</w:t>
      </w:r>
    </w:p>
    <w:p w14:paraId="1E518444" w14:textId="3E1D0370" w:rsidR="00DF2085" w:rsidRPr="0081062E" w:rsidRDefault="00DF2085" w:rsidP="00DF2085">
      <w:pPr>
        <w:pStyle w:val="Style2"/>
        <w:ind w:left="1418"/>
        <w:rPr>
          <w:rFonts w:ascii="Calibri" w:hAnsi="Calibri" w:cs="Calibri"/>
        </w:rPr>
      </w:pPr>
      <w:r w:rsidRPr="0081062E">
        <w:rPr>
          <w:rFonts w:ascii="Calibri" w:hAnsi="Calibri" w:cs="Calibri"/>
        </w:rPr>
        <w:t>Under the</w:t>
      </w:r>
      <w:ins w:id="30" w:author="Sweet, Jessica" w:date="2021-03-16T10:33:00Z">
        <w:r w:rsidR="00F577B8" w:rsidRPr="0081062E">
          <w:rPr>
            <w:rFonts w:ascii="Calibri" w:hAnsi="Calibri" w:cs="Calibri"/>
          </w:rPr>
          <w:t xml:space="preserve"> UK</w:t>
        </w:r>
      </w:ins>
      <w:r w:rsidRPr="0081062E">
        <w:rPr>
          <w:rFonts w:ascii="Calibri" w:hAnsi="Calibri" w:cs="Calibri"/>
        </w:rPr>
        <w:t xml:space="preserve"> GDPR, </w:t>
      </w:r>
      <w:r w:rsidR="0025717C" w:rsidRPr="0081062E">
        <w:rPr>
          <w:rFonts w:ascii="Calibri" w:hAnsi="Calibri" w:cs="Calibri"/>
        </w:rPr>
        <w:t>data controllers must apply</w:t>
      </w:r>
      <w:r w:rsidRPr="0081062E">
        <w:rPr>
          <w:rFonts w:ascii="Calibri" w:hAnsi="Calibri" w:cs="Calibri"/>
        </w:rPr>
        <w:t xml:space="preserve"> data prot</w:t>
      </w:r>
      <w:r w:rsidR="00D43D2A" w:rsidRPr="0081062E">
        <w:rPr>
          <w:rFonts w:ascii="Calibri" w:hAnsi="Calibri" w:cs="Calibri"/>
        </w:rPr>
        <w:t>ection by design and default. A</w:t>
      </w:r>
      <w:r w:rsidRPr="0081062E">
        <w:rPr>
          <w:rFonts w:ascii="Calibri" w:hAnsi="Calibri" w:cs="Calibri"/>
        </w:rPr>
        <w:t xml:space="preserve">s the data controller, the school ensures appropriate measures are in place in order </w:t>
      </w:r>
      <w:r w:rsidR="0025717C" w:rsidRPr="0081062E">
        <w:rPr>
          <w:rFonts w:ascii="Calibri" w:hAnsi="Calibri" w:cs="Calibri"/>
        </w:rPr>
        <w:t>for individuals to exercise their</w:t>
      </w:r>
      <w:r w:rsidRPr="0081062E">
        <w:rPr>
          <w:rFonts w:ascii="Calibri" w:hAnsi="Calibri" w:cs="Calibri"/>
        </w:rPr>
        <w:t xml:space="preserve"> right</w:t>
      </w:r>
      <w:r w:rsidR="0025717C" w:rsidRPr="0081062E">
        <w:rPr>
          <w:rFonts w:ascii="Calibri" w:hAnsi="Calibri" w:cs="Calibri"/>
        </w:rPr>
        <w:t>s</w:t>
      </w:r>
      <w:r w:rsidRPr="0081062E">
        <w:rPr>
          <w:rFonts w:ascii="Calibri" w:hAnsi="Calibri" w:cs="Calibri"/>
        </w:rPr>
        <w:t>.</w:t>
      </w:r>
    </w:p>
    <w:p w14:paraId="756FE6DB" w14:textId="71505C3E" w:rsidR="00DF2085" w:rsidRPr="0081062E" w:rsidRDefault="00DF2085" w:rsidP="00DF2085">
      <w:pPr>
        <w:pStyle w:val="Style2"/>
        <w:ind w:left="1418"/>
        <w:rPr>
          <w:rFonts w:ascii="Calibri" w:hAnsi="Calibri" w:cs="Calibri"/>
        </w:rPr>
      </w:pPr>
      <w:r w:rsidRPr="0081062E">
        <w:rPr>
          <w:rFonts w:ascii="Calibri" w:hAnsi="Calibri" w:cs="Calibri"/>
        </w:rPr>
        <w:lastRenderedPageBreak/>
        <w:t xml:space="preserve">Wherever possible, the school uses pseudonymisation, also known as the ‘blurring technique’, to reduce </w:t>
      </w:r>
      <w:r w:rsidR="00D43D2A" w:rsidRPr="0081062E">
        <w:rPr>
          <w:rFonts w:ascii="Calibri" w:hAnsi="Calibri" w:cs="Calibri"/>
        </w:rPr>
        <w:t xml:space="preserve">the </w:t>
      </w:r>
      <w:r w:rsidRPr="0081062E">
        <w:rPr>
          <w:rFonts w:ascii="Calibri" w:hAnsi="Calibri" w:cs="Calibri"/>
        </w:rPr>
        <w:t>risk of identification</w:t>
      </w:r>
      <w:r w:rsidR="00C16E69" w:rsidRPr="0081062E">
        <w:rPr>
          <w:rFonts w:ascii="Calibri" w:hAnsi="Calibri" w:cs="Calibri"/>
        </w:rPr>
        <w:t>.</w:t>
      </w:r>
    </w:p>
    <w:p w14:paraId="1B8BED12" w14:textId="04B81F2D" w:rsidR="00C16E69" w:rsidRPr="0081062E" w:rsidRDefault="00DF2085" w:rsidP="00C16E69">
      <w:pPr>
        <w:pStyle w:val="Style2"/>
        <w:ind w:left="1418"/>
        <w:rPr>
          <w:rFonts w:ascii="Calibri" w:hAnsi="Calibri" w:cs="Calibri"/>
        </w:rPr>
      </w:pPr>
      <w:r w:rsidRPr="0081062E">
        <w:rPr>
          <w:rFonts w:ascii="Calibri" w:hAnsi="Calibri" w:cs="Calibri"/>
        </w:rPr>
        <w:t xml:space="preserve">Once an individual has left the school, if identifiers are no longer required, these </w:t>
      </w:r>
      <w:r w:rsidR="00744F2F" w:rsidRPr="0081062E">
        <w:rPr>
          <w:rFonts w:ascii="Calibri" w:hAnsi="Calibri" w:cs="Calibri"/>
        </w:rPr>
        <w:t xml:space="preserve">are made less specific wherever possible and as far as is possible. </w:t>
      </w:r>
    </w:p>
    <w:p w14:paraId="253D10C0" w14:textId="3C86B67F" w:rsidR="00C16E69" w:rsidRPr="0081062E" w:rsidRDefault="00C16E69" w:rsidP="00C16E69">
      <w:pPr>
        <w:pStyle w:val="Style2"/>
        <w:ind w:left="1418"/>
        <w:rPr>
          <w:rFonts w:ascii="Calibri" w:hAnsi="Calibri" w:cs="Calibri"/>
        </w:rPr>
      </w:pPr>
      <w:r w:rsidRPr="0081062E">
        <w:rPr>
          <w:rFonts w:ascii="Calibri" w:hAnsi="Calibri" w:cs="Calibri"/>
        </w:rPr>
        <w:t xml:space="preserve">Where data is required to be retained over time, e.g. attendance data, the school removes any personal data not required and keeps only the data needed </w:t>
      </w:r>
      <w:r w:rsidR="00D43D2A" w:rsidRPr="0081062E">
        <w:rPr>
          <w:rFonts w:ascii="Calibri" w:hAnsi="Calibri" w:cs="Calibri"/>
        </w:rPr>
        <w:t xml:space="preserve">; for example, </w:t>
      </w:r>
      <w:r w:rsidRPr="0081062E">
        <w:rPr>
          <w:rFonts w:ascii="Calibri" w:hAnsi="Calibri" w:cs="Calibri"/>
        </w:rPr>
        <w:t>the statistics of attendance rather than personal information.</w:t>
      </w:r>
    </w:p>
    <w:p w14:paraId="5F353A6C" w14:textId="770908B0" w:rsidR="006F16BD" w:rsidRPr="0081062E" w:rsidRDefault="000D2517">
      <w:pPr>
        <w:pStyle w:val="Heading10"/>
        <w:rPr>
          <w:rFonts w:ascii="Calibri" w:hAnsi="Calibri" w:cs="Calibri"/>
          <w:b/>
          <w:sz w:val="28"/>
          <w:szCs w:val="28"/>
        </w:rPr>
      </w:pPr>
      <w:bookmarkStart w:id="31" w:name="_Storing_and_protecting_1"/>
      <w:bookmarkEnd w:id="31"/>
      <w:r w:rsidRPr="0081062E">
        <w:rPr>
          <w:rFonts w:ascii="Calibri" w:hAnsi="Calibri" w:cs="Calibri"/>
          <w:b/>
          <w:sz w:val="28"/>
          <w:szCs w:val="28"/>
        </w:rPr>
        <w:t>Storing and protecting information</w:t>
      </w:r>
    </w:p>
    <w:p w14:paraId="18AAE143" w14:textId="0455F14E" w:rsidR="000D2517" w:rsidRPr="0081062E" w:rsidRDefault="000D2517" w:rsidP="006A2F3B">
      <w:pPr>
        <w:pStyle w:val="Style2"/>
        <w:ind w:left="1423" w:hanging="431"/>
        <w:jc w:val="both"/>
        <w:rPr>
          <w:rFonts w:ascii="Calibri" w:hAnsi="Calibri" w:cs="Calibri"/>
        </w:rPr>
      </w:pPr>
      <w:r w:rsidRPr="008E0207">
        <w:rPr>
          <w:rFonts w:ascii="Calibri" w:hAnsi="Calibri" w:cs="Calibri"/>
        </w:rPr>
        <w:t xml:space="preserve">The </w:t>
      </w:r>
      <w:r w:rsidR="008F179D" w:rsidRPr="008E0207">
        <w:rPr>
          <w:rFonts w:ascii="Calibri" w:hAnsi="Calibri" w:cs="Calibri"/>
          <w:b/>
          <w:u w:val="single"/>
        </w:rPr>
        <w:t xml:space="preserve">School </w:t>
      </w:r>
      <w:r w:rsidRPr="008E0207">
        <w:rPr>
          <w:rFonts w:ascii="Calibri" w:hAnsi="Calibri" w:cs="Calibri"/>
        </w:rPr>
        <w:t>will conduct a back</w:t>
      </w:r>
      <w:r w:rsidR="00B27E1B" w:rsidRPr="008E0207">
        <w:rPr>
          <w:rFonts w:ascii="Calibri" w:hAnsi="Calibri" w:cs="Calibri"/>
        </w:rPr>
        <w:t>-</w:t>
      </w:r>
      <w:r w:rsidRPr="008E0207">
        <w:rPr>
          <w:rFonts w:ascii="Calibri" w:hAnsi="Calibri" w:cs="Calibri"/>
        </w:rPr>
        <w:t xml:space="preserve">up of information </w:t>
      </w:r>
      <w:r w:rsidR="006D4234" w:rsidRPr="008E0207">
        <w:rPr>
          <w:rFonts w:ascii="Calibri" w:hAnsi="Calibri" w:cs="Calibri"/>
          <w:b/>
          <w:u w:val="single"/>
        </w:rPr>
        <w:t>routinely</w:t>
      </w:r>
      <w:r w:rsidRPr="008E0207">
        <w:rPr>
          <w:rFonts w:ascii="Calibri" w:hAnsi="Calibri" w:cs="Calibri"/>
        </w:rPr>
        <w:t xml:space="preserve"> to ensure </w:t>
      </w:r>
      <w:r w:rsidRPr="0081062E">
        <w:rPr>
          <w:rFonts w:ascii="Calibri" w:hAnsi="Calibri" w:cs="Calibri"/>
        </w:rPr>
        <w:t>that all data can still be accessed in the event of a security breach, e.g. a virus, and prevent any loss or theft of data.</w:t>
      </w:r>
    </w:p>
    <w:p w14:paraId="6E90993C" w14:textId="487C9E64" w:rsidR="000D2517" w:rsidRPr="0081062E" w:rsidRDefault="000D2517" w:rsidP="006A2F3B">
      <w:pPr>
        <w:pStyle w:val="Style2"/>
        <w:ind w:left="1423" w:hanging="431"/>
        <w:jc w:val="both"/>
        <w:rPr>
          <w:rFonts w:ascii="Calibri" w:hAnsi="Calibri" w:cs="Calibri"/>
        </w:rPr>
      </w:pPr>
      <w:r w:rsidRPr="0081062E">
        <w:rPr>
          <w:rFonts w:ascii="Calibri" w:hAnsi="Calibri" w:cs="Calibri"/>
        </w:rPr>
        <w:t>Where possible, backed-up information will be stored off the school premises, using a central ba</w:t>
      </w:r>
      <w:r w:rsidR="00CC3D4D" w:rsidRPr="0081062E">
        <w:rPr>
          <w:rFonts w:ascii="Calibri" w:hAnsi="Calibri" w:cs="Calibri"/>
        </w:rPr>
        <w:t>ck-up service</w:t>
      </w:r>
      <w:r w:rsidR="00377428" w:rsidRPr="0081062E">
        <w:rPr>
          <w:rFonts w:ascii="Calibri" w:hAnsi="Calibri" w:cs="Calibri"/>
        </w:rPr>
        <w:t>.</w:t>
      </w:r>
    </w:p>
    <w:p w14:paraId="3C538118" w14:textId="629F0FCC" w:rsidR="000D2517" w:rsidRPr="0081062E" w:rsidRDefault="000D2517" w:rsidP="006A2F3B">
      <w:pPr>
        <w:pStyle w:val="Style2"/>
        <w:ind w:left="1423" w:hanging="431"/>
        <w:jc w:val="both"/>
        <w:rPr>
          <w:rFonts w:ascii="Calibri" w:hAnsi="Calibri" w:cs="Calibri"/>
        </w:rPr>
      </w:pPr>
      <w:r w:rsidRPr="0081062E">
        <w:rPr>
          <w:rFonts w:ascii="Calibri" w:hAnsi="Calibri" w:cs="Calibri"/>
        </w:rPr>
        <w:t xml:space="preserve">Confidential paper records are kept </w:t>
      </w:r>
      <w:r w:rsidR="00744F2F" w:rsidRPr="0081062E">
        <w:rPr>
          <w:rFonts w:ascii="Calibri" w:hAnsi="Calibri" w:cs="Calibri"/>
        </w:rPr>
        <w:t>in a secure location</w:t>
      </w:r>
      <w:r w:rsidRPr="0081062E">
        <w:rPr>
          <w:rFonts w:ascii="Calibri" w:hAnsi="Calibri" w:cs="Calibri"/>
        </w:rPr>
        <w:t xml:space="preserve"> with restricted access. </w:t>
      </w:r>
    </w:p>
    <w:p w14:paraId="6A8C3794" w14:textId="77777777" w:rsidR="000D2517" w:rsidRPr="0081062E" w:rsidRDefault="000D2517" w:rsidP="006A2F3B">
      <w:pPr>
        <w:pStyle w:val="Style2"/>
        <w:ind w:left="1423" w:hanging="431"/>
        <w:jc w:val="both"/>
        <w:rPr>
          <w:rFonts w:ascii="Calibri" w:hAnsi="Calibri" w:cs="Calibri"/>
        </w:rPr>
      </w:pPr>
      <w:r w:rsidRPr="0081062E">
        <w:rPr>
          <w:rFonts w:ascii="Calibri" w:hAnsi="Calibri" w:cs="Calibri"/>
        </w:rPr>
        <w:t xml:space="preserve">Confidential paper records are not left unattended or in clear view when held in a location with general access. </w:t>
      </w:r>
    </w:p>
    <w:p w14:paraId="203D1C02" w14:textId="1E883AC5" w:rsidR="000D2517" w:rsidRPr="0081062E" w:rsidRDefault="000D2517" w:rsidP="006A2F3B">
      <w:pPr>
        <w:pStyle w:val="Style2"/>
        <w:ind w:left="1423" w:hanging="431"/>
        <w:jc w:val="both"/>
        <w:rPr>
          <w:rFonts w:ascii="Calibri" w:hAnsi="Calibri" w:cs="Calibri"/>
        </w:rPr>
      </w:pPr>
      <w:r w:rsidRPr="0081062E">
        <w:rPr>
          <w:rFonts w:ascii="Calibri" w:hAnsi="Calibri" w:cs="Calibri"/>
        </w:rPr>
        <w:t>Digital data is coded, encrypted or password-protected, both on a local hard drive and on a network drive that is regularly backed</w:t>
      </w:r>
      <w:r w:rsidR="00B27E1B" w:rsidRPr="0081062E">
        <w:rPr>
          <w:rFonts w:ascii="Calibri" w:hAnsi="Calibri" w:cs="Calibri"/>
        </w:rPr>
        <w:t>-</w:t>
      </w:r>
      <w:r w:rsidRPr="0081062E">
        <w:rPr>
          <w:rFonts w:ascii="Calibri" w:hAnsi="Calibri" w:cs="Calibri"/>
        </w:rPr>
        <w:t>up.</w:t>
      </w:r>
    </w:p>
    <w:p w14:paraId="63683A23" w14:textId="6FD53113" w:rsidR="000D2517" w:rsidRPr="0081062E" w:rsidRDefault="000D2517" w:rsidP="006A2F3B">
      <w:pPr>
        <w:pStyle w:val="Style2"/>
        <w:ind w:left="1423" w:hanging="431"/>
        <w:jc w:val="both"/>
        <w:rPr>
          <w:rFonts w:ascii="Calibri" w:hAnsi="Calibri" w:cs="Calibri"/>
        </w:rPr>
      </w:pPr>
      <w:r w:rsidRPr="0081062E">
        <w:rPr>
          <w:rFonts w:ascii="Calibri" w:hAnsi="Calibri" w:cs="Calibri"/>
        </w:rPr>
        <w:t xml:space="preserve">Where data is saved on removable storage or a portable device, the device is </w:t>
      </w:r>
      <w:r w:rsidR="00744F2F" w:rsidRPr="0081062E">
        <w:rPr>
          <w:rFonts w:ascii="Calibri" w:hAnsi="Calibri" w:cs="Calibri"/>
        </w:rPr>
        <w:t>kept securely</w:t>
      </w:r>
      <w:r w:rsidRPr="0081062E">
        <w:rPr>
          <w:rFonts w:ascii="Calibri" w:hAnsi="Calibri" w:cs="Calibri"/>
        </w:rPr>
        <w:t>,</w:t>
      </w:r>
      <w:r w:rsidR="00744F2F" w:rsidRPr="0081062E">
        <w:rPr>
          <w:rFonts w:ascii="Calibri" w:hAnsi="Calibri" w:cs="Calibri"/>
        </w:rPr>
        <w:t xml:space="preserve"> for example in a</w:t>
      </w:r>
      <w:r w:rsidRPr="0081062E">
        <w:rPr>
          <w:rFonts w:ascii="Calibri" w:hAnsi="Calibri" w:cs="Calibri"/>
        </w:rPr>
        <w:t xml:space="preserve"> </w:t>
      </w:r>
      <w:r w:rsidR="00377428" w:rsidRPr="0081062E">
        <w:rPr>
          <w:rFonts w:ascii="Calibri" w:hAnsi="Calibri" w:cs="Calibri"/>
        </w:rPr>
        <w:t xml:space="preserve">lockable </w:t>
      </w:r>
      <w:r w:rsidRPr="0081062E">
        <w:rPr>
          <w:rFonts w:ascii="Calibri" w:hAnsi="Calibri" w:cs="Calibri"/>
        </w:rPr>
        <w:t>drawer when not in use.</w:t>
      </w:r>
    </w:p>
    <w:p w14:paraId="308B4082" w14:textId="77777777" w:rsidR="000D2517" w:rsidRPr="0081062E" w:rsidRDefault="000D2517" w:rsidP="006A2F3B">
      <w:pPr>
        <w:pStyle w:val="Style2"/>
        <w:ind w:left="1423" w:hanging="431"/>
        <w:jc w:val="both"/>
        <w:rPr>
          <w:rFonts w:ascii="Calibri" w:hAnsi="Calibri" w:cs="Calibri"/>
        </w:rPr>
      </w:pPr>
      <w:commentRangeStart w:id="32"/>
      <w:r w:rsidRPr="0081062E">
        <w:rPr>
          <w:rFonts w:ascii="Calibri" w:hAnsi="Calibri" w:cs="Calibri"/>
        </w:rPr>
        <w:t xml:space="preserve">Memory sticks are not used to hold personal information unless they are password-protected and fully encrypted. </w:t>
      </w:r>
      <w:commentRangeEnd w:id="32"/>
      <w:r w:rsidR="0006754B" w:rsidRPr="0081062E">
        <w:rPr>
          <w:rStyle w:val="CommentReference"/>
          <w:rFonts w:ascii="Calibri" w:hAnsi="Calibri" w:cs="Calibri"/>
        </w:rPr>
        <w:commentReference w:id="32"/>
      </w:r>
    </w:p>
    <w:p w14:paraId="6936955D" w14:textId="77777777" w:rsidR="000D2517" w:rsidRPr="0081062E" w:rsidRDefault="000D2517" w:rsidP="006A2F3B">
      <w:pPr>
        <w:pStyle w:val="Style2"/>
        <w:ind w:left="1423" w:hanging="431"/>
        <w:jc w:val="both"/>
        <w:rPr>
          <w:rFonts w:ascii="Calibri" w:hAnsi="Calibri" w:cs="Calibri"/>
        </w:rPr>
      </w:pPr>
      <w:r w:rsidRPr="0081062E">
        <w:rPr>
          <w:rFonts w:ascii="Calibri" w:hAnsi="Calibri" w:cs="Calibri"/>
        </w:rPr>
        <w:t xml:space="preserve">All electronic devices are password-protected to protect the information on the device in case of theft. </w:t>
      </w:r>
    </w:p>
    <w:p w14:paraId="6E0CFE54" w14:textId="77777777" w:rsidR="000D2517" w:rsidRPr="0081062E" w:rsidRDefault="000D2517" w:rsidP="006A2F3B">
      <w:pPr>
        <w:pStyle w:val="Style2"/>
        <w:ind w:left="1423" w:hanging="431"/>
        <w:jc w:val="both"/>
        <w:rPr>
          <w:rFonts w:ascii="Calibri" w:hAnsi="Calibri" w:cs="Calibri"/>
        </w:rPr>
      </w:pPr>
      <w:r w:rsidRPr="0081062E">
        <w:rPr>
          <w:rFonts w:ascii="Calibri" w:hAnsi="Calibri" w:cs="Calibri"/>
        </w:rPr>
        <w:t xml:space="preserve">Where possible, the school enables electronic devices to allow the remote blocking or deletion of data in case of theft. </w:t>
      </w:r>
    </w:p>
    <w:p w14:paraId="0385CBCA" w14:textId="105E9FEF" w:rsidR="000D2517" w:rsidRPr="0081062E" w:rsidRDefault="00347108" w:rsidP="006A2F3B">
      <w:pPr>
        <w:pStyle w:val="Style2"/>
        <w:ind w:left="1423" w:hanging="431"/>
        <w:jc w:val="both"/>
        <w:rPr>
          <w:rFonts w:ascii="Calibri" w:hAnsi="Calibri" w:cs="Calibri"/>
        </w:rPr>
      </w:pPr>
      <w:r w:rsidRPr="0081062E">
        <w:rPr>
          <w:rFonts w:ascii="Calibri" w:hAnsi="Calibri" w:cs="Calibri"/>
        </w:rPr>
        <w:t>School devices</w:t>
      </w:r>
      <w:r w:rsidR="00025760" w:rsidRPr="0081062E">
        <w:rPr>
          <w:rFonts w:ascii="Calibri" w:hAnsi="Calibri" w:cs="Calibri"/>
        </w:rPr>
        <w:t xml:space="preserve"> are governed by the Acceptable Use Policy.</w:t>
      </w:r>
    </w:p>
    <w:p w14:paraId="3EE7ADD2" w14:textId="654F3223" w:rsidR="000D2517" w:rsidRPr="0081062E" w:rsidRDefault="000D2517" w:rsidP="006A2F3B">
      <w:pPr>
        <w:pStyle w:val="Style2"/>
        <w:ind w:left="1423" w:hanging="431"/>
        <w:jc w:val="both"/>
        <w:rPr>
          <w:rFonts w:ascii="Calibri" w:hAnsi="Calibri" w:cs="Calibri"/>
        </w:rPr>
      </w:pPr>
      <w:r w:rsidRPr="0081062E">
        <w:rPr>
          <w:rFonts w:ascii="Calibri" w:hAnsi="Calibri" w:cs="Calibri"/>
        </w:rPr>
        <w:t>All members of staff are provided with their own secure login and password</w:t>
      </w:r>
      <w:r w:rsidR="00E25016" w:rsidRPr="0081062E">
        <w:rPr>
          <w:rFonts w:ascii="Calibri" w:hAnsi="Calibri" w:cs="Calibri"/>
        </w:rPr>
        <w:t xml:space="preserve"> to devices and systems that access personal data under the school’s control. </w:t>
      </w:r>
      <w:r w:rsidR="001C18B1" w:rsidRPr="0081062E">
        <w:rPr>
          <w:rFonts w:ascii="Calibri" w:hAnsi="Calibri" w:cs="Calibri"/>
        </w:rPr>
        <w:t>The password must be a combination of both letters, numbers and symbols for maximum security.</w:t>
      </w:r>
    </w:p>
    <w:p w14:paraId="590415EC" w14:textId="46AFFAD2" w:rsidR="000D2517" w:rsidRPr="0081062E" w:rsidRDefault="000D2517" w:rsidP="006A2F3B">
      <w:pPr>
        <w:pStyle w:val="Style2"/>
        <w:ind w:left="1423" w:hanging="431"/>
        <w:jc w:val="both"/>
        <w:rPr>
          <w:rFonts w:ascii="Calibri" w:hAnsi="Calibri" w:cs="Calibri"/>
        </w:rPr>
      </w:pPr>
      <w:r w:rsidRPr="0081062E">
        <w:rPr>
          <w:rFonts w:ascii="Calibri" w:hAnsi="Calibri" w:cs="Calibri"/>
        </w:rPr>
        <w:t>E</w:t>
      </w:r>
      <w:r w:rsidR="00377428" w:rsidRPr="0081062E">
        <w:rPr>
          <w:rFonts w:ascii="Calibri" w:hAnsi="Calibri" w:cs="Calibri"/>
        </w:rPr>
        <w:t>xternal e</w:t>
      </w:r>
      <w:r w:rsidRPr="0081062E">
        <w:rPr>
          <w:rFonts w:ascii="Calibri" w:hAnsi="Calibri" w:cs="Calibri"/>
        </w:rPr>
        <w:t>mails containing sensitive or confidential information are password-protected to ensure that only the recipient is able to access the information</w:t>
      </w:r>
      <w:ins w:id="33" w:author="Sweet, Jessica" w:date="2021-03-16T10:34:00Z">
        <w:r w:rsidR="00F577B8" w:rsidRPr="0081062E">
          <w:rPr>
            <w:rFonts w:ascii="Calibri" w:hAnsi="Calibri" w:cs="Calibri"/>
          </w:rPr>
          <w:t xml:space="preserve"> or sent via secure Office 365 link</w:t>
        </w:r>
      </w:ins>
      <w:r w:rsidRPr="0081062E">
        <w:rPr>
          <w:rFonts w:ascii="Calibri" w:hAnsi="Calibri" w:cs="Calibri"/>
        </w:rPr>
        <w:t xml:space="preserve">. The password will be shared with the recipient </w:t>
      </w:r>
      <w:del w:id="34" w:author="Sweet, Jessica" w:date="2021-03-16T10:35:00Z">
        <w:r w:rsidRPr="0081062E" w:rsidDel="00F577B8">
          <w:rPr>
            <w:rFonts w:ascii="Calibri" w:hAnsi="Calibri" w:cs="Calibri"/>
          </w:rPr>
          <w:delText>in a separate email</w:delText>
        </w:r>
        <w:r w:rsidR="00E27DB3" w:rsidRPr="0081062E" w:rsidDel="00F577B8">
          <w:rPr>
            <w:rFonts w:ascii="Calibri" w:hAnsi="Calibri" w:cs="Calibri"/>
          </w:rPr>
          <w:delText xml:space="preserve"> or </w:delText>
        </w:r>
      </w:del>
      <w:r w:rsidR="00E27DB3" w:rsidRPr="0081062E">
        <w:rPr>
          <w:rFonts w:ascii="Calibri" w:hAnsi="Calibri" w:cs="Calibri"/>
        </w:rPr>
        <w:t>over the phone</w:t>
      </w:r>
      <w:r w:rsidRPr="0081062E">
        <w:rPr>
          <w:rFonts w:ascii="Calibri" w:hAnsi="Calibri" w:cs="Calibri"/>
        </w:rPr>
        <w:t>.</w:t>
      </w:r>
    </w:p>
    <w:p w14:paraId="0CC9E743" w14:textId="2A8385D5" w:rsidR="000D2517" w:rsidRPr="0081062E" w:rsidRDefault="000D2517" w:rsidP="006A2F3B">
      <w:pPr>
        <w:pStyle w:val="Style2"/>
        <w:ind w:left="1423" w:hanging="431"/>
        <w:jc w:val="both"/>
        <w:rPr>
          <w:rFonts w:ascii="Calibri" w:hAnsi="Calibri" w:cs="Calibri"/>
        </w:rPr>
      </w:pPr>
      <w:r w:rsidRPr="0081062E">
        <w:rPr>
          <w:rFonts w:ascii="Calibri" w:hAnsi="Calibri" w:cs="Calibri"/>
        </w:rPr>
        <w:lastRenderedPageBreak/>
        <w:t>Circular emails to parents</w:t>
      </w:r>
      <w:r w:rsidR="007C5E76" w:rsidRPr="0081062E">
        <w:rPr>
          <w:rFonts w:ascii="Calibri" w:hAnsi="Calibri" w:cs="Calibri"/>
        </w:rPr>
        <w:t xml:space="preserve"> and those external to the school</w:t>
      </w:r>
      <w:r w:rsidRPr="0081062E">
        <w:rPr>
          <w:rFonts w:ascii="Calibri" w:hAnsi="Calibri" w:cs="Calibri"/>
        </w:rPr>
        <w:t xml:space="preserve"> are sent blind carbon copy (bcc)</w:t>
      </w:r>
      <w:r w:rsidR="00FB26DC" w:rsidRPr="0081062E">
        <w:rPr>
          <w:rFonts w:ascii="Calibri" w:hAnsi="Calibri" w:cs="Calibri"/>
        </w:rPr>
        <w:t xml:space="preserve">, including when sent from a processor’s software, to ensure </w:t>
      </w:r>
      <w:r w:rsidRPr="0081062E">
        <w:rPr>
          <w:rFonts w:ascii="Calibri" w:hAnsi="Calibri" w:cs="Calibri"/>
        </w:rPr>
        <w:t xml:space="preserve">email addresses are not disclosed to other recipients. </w:t>
      </w:r>
    </w:p>
    <w:p w14:paraId="47CA31DD" w14:textId="09B22901" w:rsidR="000D2517" w:rsidRPr="0081062E" w:rsidRDefault="000D2517" w:rsidP="006A2F3B">
      <w:pPr>
        <w:pStyle w:val="Style2"/>
        <w:ind w:left="1423" w:hanging="431"/>
        <w:jc w:val="both"/>
        <w:rPr>
          <w:rFonts w:ascii="Calibri" w:hAnsi="Calibri" w:cs="Calibri"/>
        </w:rPr>
      </w:pPr>
      <w:r w:rsidRPr="0081062E">
        <w:rPr>
          <w:rFonts w:ascii="Calibri" w:hAnsi="Calibri" w:cs="Calibri"/>
        </w:rPr>
        <w:t xml:space="preserve">Where personal information that could be considered private or confidential is taken off the </w:t>
      </w:r>
      <w:r w:rsidR="00B6130B" w:rsidRPr="0081062E">
        <w:rPr>
          <w:rFonts w:ascii="Calibri" w:hAnsi="Calibri" w:cs="Calibri"/>
        </w:rPr>
        <w:t>premises, to fulfil the purpo</w:t>
      </w:r>
      <w:r w:rsidR="0025717C" w:rsidRPr="0081062E">
        <w:rPr>
          <w:rFonts w:ascii="Calibri" w:hAnsi="Calibri" w:cs="Calibri"/>
        </w:rPr>
        <w:t>se of the data in line with Data Protection Legislation</w:t>
      </w:r>
      <w:r w:rsidRPr="0081062E">
        <w:rPr>
          <w:rFonts w:ascii="Calibri" w:hAnsi="Calibri" w:cs="Calibri"/>
        </w:rPr>
        <w:t xml:space="preserve">, either in an electronic or paper format, staff take extra care to follow the same procedures for security, e.g. keeping devices </w:t>
      </w:r>
      <w:r w:rsidR="00FB26DC" w:rsidRPr="0081062E">
        <w:rPr>
          <w:rFonts w:ascii="Calibri" w:hAnsi="Calibri" w:cs="Calibri"/>
        </w:rPr>
        <w:t>secure.</w:t>
      </w:r>
      <w:r w:rsidRPr="0081062E">
        <w:rPr>
          <w:rFonts w:ascii="Calibri" w:hAnsi="Calibri" w:cs="Calibri"/>
        </w:rPr>
        <w:t xml:space="preserve"> The person taking the information from the school premises accepts full responsibility for the security of the data. </w:t>
      </w:r>
    </w:p>
    <w:p w14:paraId="32E7B637" w14:textId="77777777" w:rsidR="000D2517" w:rsidRPr="0081062E" w:rsidRDefault="00BF4A6E" w:rsidP="006A2F3B">
      <w:pPr>
        <w:pStyle w:val="Style2"/>
        <w:ind w:left="1423" w:hanging="431"/>
        <w:jc w:val="both"/>
        <w:rPr>
          <w:rFonts w:ascii="Calibri" w:hAnsi="Calibri" w:cs="Calibri"/>
        </w:rPr>
      </w:pPr>
      <w:r w:rsidRPr="0081062E">
        <w:rPr>
          <w:rFonts w:ascii="Calibri" w:hAnsi="Calibri" w:cs="Calibri"/>
        </w:rPr>
        <w:t>Before sharing data,</w:t>
      </w:r>
      <w:r w:rsidR="000D2517" w:rsidRPr="0081062E">
        <w:rPr>
          <w:rFonts w:ascii="Calibri" w:hAnsi="Calibri" w:cs="Calibri"/>
        </w:rPr>
        <w:t xml:space="preserve"> staff always ensure that: </w:t>
      </w:r>
    </w:p>
    <w:p w14:paraId="7E462807" w14:textId="290FC9EE" w:rsidR="000D2517" w:rsidRPr="0081062E" w:rsidRDefault="00B6130B" w:rsidP="00B66EB9">
      <w:pPr>
        <w:pStyle w:val="TSB-PolicyBullets"/>
        <w:rPr>
          <w:rFonts w:ascii="Calibri" w:hAnsi="Calibri" w:cs="Calibri"/>
        </w:rPr>
      </w:pPr>
      <w:r w:rsidRPr="0081062E">
        <w:rPr>
          <w:rFonts w:ascii="Calibri" w:hAnsi="Calibri" w:cs="Calibri"/>
        </w:rPr>
        <w:t>The</w:t>
      </w:r>
      <w:r w:rsidR="00377428" w:rsidRPr="0081062E">
        <w:rPr>
          <w:rFonts w:ascii="Calibri" w:hAnsi="Calibri" w:cs="Calibri"/>
        </w:rPr>
        <w:t>re is a valid legal basis for sharing the data (for example, there is a safeguarding need, or consent has been obtained).</w:t>
      </w:r>
    </w:p>
    <w:p w14:paraId="647AA2C1" w14:textId="5DC27F68" w:rsidR="000D2517" w:rsidRPr="0081062E" w:rsidRDefault="000D2517">
      <w:pPr>
        <w:pStyle w:val="TSB-PolicyBullets"/>
        <w:rPr>
          <w:rFonts w:ascii="Calibri" w:hAnsi="Calibri" w:cs="Calibri"/>
        </w:rPr>
      </w:pPr>
      <w:r w:rsidRPr="0081062E">
        <w:rPr>
          <w:rFonts w:ascii="Calibri" w:hAnsi="Calibri" w:cs="Calibri"/>
        </w:rPr>
        <w:t>Adequate security is in place to protect it</w:t>
      </w:r>
      <w:r w:rsidR="00377428" w:rsidRPr="0081062E">
        <w:rPr>
          <w:rFonts w:ascii="Calibri" w:hAnsi="Calibri" w:cs="Calibri"/>
        </w:rPr>
        <w:t xml:space="preserve"> when it is shared</w:t>
      </w:r>
      <w:r w:rsidRPr="0081062E">
        <w:rPr>
          <w:rFonts w:ascii="Calibri" w:hAnsi="Calibri" w:cs="Calibri"/>
        </w:rPr>
        <w:t>.</w:t>
      </w:r>
    </w:p>
    <w:p w14:paraId="4FC2BD06" w14:textId="1F9BC35E" w:rsidR="000D2517" w:rsidRPr="0081062E" w:rsidRDefault="00B27E1B">
      <w:pPr>
        <w:pStyle w:val="TSB-PolicyBullets"/>
        <w:rPr>
          <w:rFonts w:ascii="Calibri" w:hAnsi="Calibri" w:cs="Calibri"/>
        </w:rPr>
      </w:pPr>
      <w:r w:rsidRPr="0081062E">
        <w:rPr>
          <w:rFonts w:ascii="Calibri" w:hAnsi="Calibri" w:cs="Calibri"/>
        </w:rPr>
        <w:t>T</w:t>
      </w:r>
      <w:r w:rsidR="000D2517" w:rsidRPr="0081062E">
        <w:rPr>
          <w:rFonts w:ascii="Calibri" w:hAnsi="Calibri" w:cs="Calibri"/>
        </w:rPr>
        <w:t xml:space="preserve">he data </w:t>
      </w:r>
      <w:r w:rsidRPr="0081062E">
        <w:rPr>
          <w:rFonts w:ascii="Calibri" w:hAnsi="Calibri" w:cs="Calibri"/>
        </w:rPr>
        <w:t xml:space="preserve">recipient </w:t>
      </w:r>
      <w:r w:rsidR="000D2517" w:rsidRPr="0081062E">
        <w:rPr>
          <w:rFonts w:ascii="Calibri" w:hAnsi="Calibri" w:cs="Calibri"/>
        </w:rPr>
        <w:t xml:space="preserve">has been outlined in a privacy notice. </w:t>
      </w:r>
    </w:p>
    <w:p w14:paraId="35A2C26B" w14:textId="37EF0914" w:rsidR="00BD58E2" w:rsidRPr="0081062E" w:rsidRDefault="00BD58E2">
      <w:pPr>
        <w:pStyle w:val="TSB-PolicyBullets"/>
        <w:rPr>
          <w:rFonts w:ascii="Calibri" w:hAnsi="Calibri" w:cs="Calibri"/>
        </w:rPr>
      </w:pPr>
      <w:r w:rsidRPr="0081062E">
        <w:rPr>
          <w:rFonts w:ascii="Calibri" w:hAnsi="Calibri" w:cs="Calibri"/>
        </w:rPr>
        <w:t xml:space="preserve">It is not shared outside the </w:t>
      </w:r>
      <w:del w:id="35" w:author="Sweet, Jessica" w:date="2021-03-16T10:35:00Z">
        <w:r w:rsidRPr="0081062E" w:rsidDel="00F577B8">
          <w:rPr>
            <w:rFonts w:ascii="Calibri" w:hAnsi="Calibri" w:cs="Calibri"/>
          </w:rPr>
          <w:delText xml:space="preserve">EEA </w:delText>
        </w:r>
      </w:del>
      <w:ins w:id="36" w:author="Sweet, Jessica" w:date="2021-03-16T10:35:00Z">
        <w:r w:rsidR="00F577B8" w:rsidRPr="0081062E">
          <w:rPr>
            <w:rFonts w:ascii="Calibri" w:hAnsi="Calibri" w:cs="Calibri"/>
          </w:rPr>
          <w:t xml:space="preserve">UK </w:t>
        </w:r>
      </w:ins>
      <w:r w:rsidRPr="0081062E">
        <w:rPr>
          <w:rFonts w:ascii="Calibri" w:hAnsi="Calibri" w:cs="Calibri"/>
        </w:rPr>
        <w:t>without appropriate safeguards in place.</w:t>
      </w:r>
    </w:p>
    <w:p w14:paraId="0DCDD9D9" w14:textId="72044041" w:rsidR="006D723F" w:rsidRPr="0081062E" w:rsidRDefault="006D723F">
      <w:pPr>
        <w:pStyle w:val="TSB-PolicyBullets"/>
        <w:rPr>
          <w:rFonts w:ascii="Calibri" w:hAnsi="Calibri" w:cs="Calibri"/>
        </w:rPr>
      </w:pPr>
      <w:r w:rsidRPr="0081062E">
        <w:rPr>
          <w:rFonts w:ascii="Calibri" w:hAnsi="Calibri" w:cs="Calibri"/>
        </w:rPr>
        <w:t>A compliant contract is in place when sharing with a processor</w:t>
      </w:r>
    </w:p>
    <w:p w14:paraId="7CDA7321" w14:textId="531A2DA3" w:rsidR="000D2517" w:rsidRPr="0081062E" w:rsidRDefault="000D2517" w:rsidP="00991C67">
      <w:pPr>
        <w:pStyle w:val="Style2"/>
        <w:ind w:left="1423" w:hanging="431"/>
        <w:jc w:val="both"/>
        <w:rPr>
          <w:rFonts w:ascii="Calibri" w:hAnsi="Calibri" w:cs="Calibri"/>
        </w:rPr>
      </w:pPr>
      <w:r w:rsidRPr="0081062E">
        <w:rPr>
          <w:rFonts w:ascii="Calibri" w:hAnsi="Calibri" w:cs="Calibri"/>
        </w:rPr>
        <w:t xml:space="preserve">All staff members will implement a ‘clear desk policy’ </w:t>
      </w:r>
      <w:r w:rsidR="00ED761D" w:rsidRPr="0081062E">
        <w:rPr>
          <w:rFonts w:ascii="Calibri" w:hAnsi="Calibri" w:cs="Calibri"/>
        </w:rPr>
        <w:t xml:space="preserve">wherever possible, </w:t>
      </w:r>
      <w:r w:rsidRPr="0081062E">
        <w:rPr>
          <w:rFonts w:ascii="Calibri" w:hAnsi="Calibri" w:cs="Calibri"/>
        </w:rPr>
        <w:t xml:space="preserve">to avoid unauthorised access to physical records containing sensitive or personal information. All confidential information will be </w:t>
      </w:r>
      <w:r w:rsidR="00025760" w:rsidRPr="0081062E">
        <w:rPr>
          <w:rFonts w:ascii="Calibri" w:hAnsi="Calibri" w:cs="Calibri"/>
        </w:rPr>
        <w:t>stored</w:t>
      </w:r>
      <w:r w:rsidRPr="0081062E">
        <w:rPr>
          <w:rFonts w:ascii="Calibri" w:hAnsi="Calibri" w:cs="Calibri"/>
        </w:rPr>
        <w:t xml:space="preserve"> securely</w:t>
      </w:r>
      <w:r w:rsidR="00025760" w:rsidRPr="0081062E">
        <w:rPr>
          <w:rFonts w:ascii="Calibri" w:hAnsi="Calibri" w:cs="Calibri"/>
        </w:rPr>
        <w:t>.</w:t>
      </w:r>
    </w:p>
    <w:p w14:paraId="637FC507" w14:textId="54FA5717" w:rsidR="000D2517" w:rsidRPr="008E0207" w:rsidRDefault="000D2517" w:rsidP="00991C67">
      <w:pPr>
        <w:pStyle w:val="Style2"/>
        <w:ind w:left="1423" w:hanging="431"/>
        <w:jc w:val="both"/>
        <w:rPr>
          <w:rFonts w:ascii="Calibri" w:hAnsi="Calibri" w:cs="Calibri"/>
        </w:rPr>
      </w:pPr>
      <w:r w:rsidRPr="0081062E">
        <w:rPr>
          <w:rFonts w:ascii="Calibri" w:hAnsi="Calibri" w:cs="Calibri"/>
        </w:rPr>
        <w:t xml:space="preserve">Under no </w:t>
      </w:r>
      <w:r w:rsidRPr="008E0207">
        <w:rPr>
          <w:rFonts w:ascii="Calibri" w:hAnsi="Calibri" w:cs="Calibri"/>
        </w:rPr>
        <w:t>circumstances are visitors allowed access to</w:t>
      </w:r>
      <w:r w:rsidR="00377428" w:rsidRPr="008E0207">
        <w:rPr>
          <w:rFonts w:ascii="Calibri" w:hAnsi="Calibri" w:cs="Calibri"/>
        </w:rPr>
        <w:t xml:space="preserve"> </w:t>
      </w:r>
      <w:r w:rsidRPr="008E0207">
        <w:rPr>
          <w:rFonts w:ascii="Calibri" w:hAnsi="Calibri" w:cs="Calibri"/>
        </w:rPr>
        <w:t>confi</w:t>
      </w:r>
      <w:r w:rsidR="002772A9" w:rsidRPr="008E0207">
        <w:rPr>
          <w:rFonts w:ascii="Calibri" w:hAnsi="Calibri" w:cs="Calibri"/>
        </w:rPr>
        <w:t xml:space="preserve">dential or personal information without confirmation from the </w:t>
      </w:r>
      <w:r w:rsidR="002772A9" w:rsidRPr="008E0207">
        <w:rPr>
          <w:rFonts w:ascii="Calibri" w:hAnsi="Calibri" w:cs="Calibri"/>
          <w:b/>
          <w:u w:val="single"/>
        </w:rPr>
        <w:t>Headteacher.</w:t>
      </w:r>
      <w:r w:rsidRPr="008E0207">
        <w:rPr>
          <w:rFonts w:ascii="Calibri" w:hAnsi="Calibri" w:cs="Calibri"/>
          <w:b/>
          <w:u w:val="single"/>
        </w:rPr>
        <w:t xml:space="preserve"> </w:t>
      </w:r>
      <w:r w:rsidRPr="008E0207">
        <w:rPr>
          <w:rFonts w:ascii="Calibri" w:hAnsi="Calibri" w:cs="Calibri"/>
        </w:rPr>
        <w:t>Visitors to areas of the school containing sensitive information are supervised at all times.</w:t>
      </w:r>
      <w:r w:rsidR="00377428" w:rsidRPr="008E0207">
        <w:rPr>
          <w:rFonts w:ascii="Calibri" w:hAnsi="Calibri" w:cs="Calibri"/>
        </w:rPr>
        <w:t xml:space="preserve"> </w:t>
      </w:r>
      <w:r w:rsidR="00B149D4" w:rsidRPr="008E0207">
        <w:rPr>
          <w:rFonts w:ascii="Calibri" w:hAnsi="Calibri" w:cs="Calibri"/>
          <w:b/>
          <w:u w:val="single"/>
        </w:rPr>
        <w:t>The confidentiality statement should be</w:t>
      </w:r>
      <w:r w:rsidR="00FB26DC" w:rsidRPr="008E0207">
        <w:rPr>
          <w:rFonts w:ascii="Calibri" w:hAnsi="Calibri" w:cs="Calibri"/>
          <w:b/>
          <w:u w:val="single"/>
        </w:rPr>
        <w:t xml:space="preserve"> signed by volunteers.</w:t>
      </w:r>
      <w:r w:rsidRPr="008E0207">
        <w:rPr>
          <w:rFonts w:ascii="Calibri" w:hAnsi="Calibri" w:cs="Calibri"/>
        </w:rPr>
        <w:t xml:space="preserve"> </w:t>
      </w:r>
    </w:p>
    <w:p w14:paraId="37B68A1D" w14:textId="09C63BF2" w:rsidR="000D2517" w:rsidRPr="008E0207" w:rsidRDefault="000D2517" w:rsidP="00991C67">
      <w:pPr>
        <w:pStyle w:val="Style2"/>
        <w:ind w:left="1423" w:hanging="431"/>
        <w:jc w:val="both"/>
        <w:rPr>
          <w:rFonts w:ascii="Calibri" w:hAnsi="Calibri" w:cs="Calibri"/>
        </w:rPr>
      </w:pPr>
      <w:r w:rsidRPr="008E0207">
        <w:rPr>
          <w:rFonts w:ascii="Calibri" w:hAnsi="Calibri" w:cs="Calibri"/>
        </w:rPr>
        <w:t xml:space="preserve">The physical security of the school’s buildings and storage systems, and access to them, is reviewed by the </w:t>
      </w:r>
      <w:r w:rsidR="00CC3D4D" w:rsidRPr="008E0207">
        <w:rPr>
          <w:rFonts w:ascii="Calibri" w:hAnsi="Calibri" w:cs="Calibri"/>
          <w:b/>
          <w:u w:val="single"/>
        </w:rPr>
        <w:t>School’s authorised person</w:t>
      </w:r>
      <w:r w:rsidR="00D82F19" w:rsidRPr="008E0207">
        <w:rPr>
          <w:rFonts w:ascii="Calibri" w:hAnsi="Calibri" w:cs="Calibri"/>
          <w:b/>
          <w:u w:val="single"/>
        </w:rPr>
        <w:t>n</w:t>
      </w:r>
      <w:r w:rsidR="00CC3D4D" w:rsidRPr="008E0207">
        <w:rPr>
          <w:rFonts w:ascii="Calibri" w:hAnsi="Calibri" w:cs="Calibri"/>
          <w:b/>
          <w:u w:val="single"/>
        </w:rPr>
        <w:t>el.</w:t>
      </w:r>
      <w:r w:rsidRPr="008E0207">
        <w:rPr>
          <w:rFonts w:ascii="Calibri" w:hAnsi="Calibri" w:cs="Calibri"/>
        </w:rPr>
        <w:t xml:space="preserve"> If an increased risk in vandalism, burglary or theft is identified, this will be reported to the </w:t>
      </w:r>
      <w:r w:rsidR="00FB26DC" w:rsidRPr="008E0207">
        <w:rPr>
          <w:rFonts w:ascii="Calibri" w:hAnsi="Calibri" w:cs="Calibri"/>
          <w:b/>
          <w:u w:val="single"/>
        </w:rPr>
        <w:t>Senior Leadership Team</w:t>
      </w:r>
      <w:r w:rsidRPr="008E0207">
        <w:rPr>
          <w:rFonts w:ascii="Calibri" w:hAnsi="Calibri" w:cs="Calibri"/>
        </w:rPr>
        <w:t xml:space="preserve"> and extra measures to secure data storage will be </w:t>
      </w:r>
      <w:r w:rsidR="00436CCA" w:rsidRPr="008E0207">
        <w:rPr>
          <w:rFonts w:ascii="Calibri" w:hAnsi="Calibri" w:cs="Calibri"/>
        </w:rPr>
        <w:t>considered</w:t>
      </w:r>
      <w:r w:rsidRPr="008E0207">
        <w:rPr>
          <w:rFonts w:ascii="Calibri" w:hAnsi="Calibri" w:cs="Calibri"/>
        </w:rPr>
        <w:t>.</w:t>
      </w:r>
    </w:p>
    <w:p w14:paraId="70DD5BF0" w14:textId="5DF7CC58" w:rsidR="000D2517" w:rsidRPr="0081062E" w:rsidRDefault="000D2517" w:rsidP="004D07A8">
      <w:pPr>
        <w:pStyle w:val="Style2"/>
        <w:ind w:left="1423" w:hanging="431"/>
        <w:jc w:val="both"/>
        <w:rPr>
          <w:rFonts w:ascii="Calibri" w:hAnsi="Calibri" w:cs="Calibri"/>
        </w:rPr>
      </w:pPr>
      <w:r w:rsidRPr="0081062E">
        <w:rPr>
          <w:rFonts w:ascii="Calibri" w:hAnsi="Calibri" w:cs="Calibri"/>
        </w:rPr>
        <w:t xml:space="preserve">The school </w:t>
      </w:r>
      <w:r w:rsidR="00E24F0B" w:rsidRPr="0081062E">
        <w:rPr>
          <w:rFonts w:ascii="Calibri" w:hAnsi="Calibri" w:cs="Calibri"/>
        </w:rPr>
        <w:t xml:space="preserve">takes its duties under Data Protection Legislation </w:t>
      </w:r>
      <w:r w:rsidRPr="0081062E">
        <w:rPr>
          <w:rFonts w:ascii="Calibri" w:hAnsi="Calibri" w:cs="Calibri"/>
        </w:rPr>
        <w:t>seriously and any unauthorised disclosure</w:t>
      </w:r>
      <w:r w:rsidR="00377428" w:rsidRPr="0081062E">
        <w:rPr>
          <w:rFonts w:ascii="Calibri" w:hAnsi="Calibri" w:cs="Calibri"/>
        </w:rPr>
        <w:t>/</w:t>
      </w:r>
      <w:r w:rsidRPr="0081062E">
        <w:rPr>
          <w:rFonts w:ascii="Calibri" w:hAnsi="Calibri" w:cs="Calibri"/>
        </w:rPr>
        <w:t xml:space="preserve"> may result in disciplinary action.</w:t>
      </w:r>
      <w:r w:rsidR="00377428" w:rsidRPr="0081062E">
        <w:rPr>
          <w:rFonts w:ascii="Calibri" w:hAnsi="Calibri" w:cs="Calibri"/>
        </w:rPr>
        <w:t xml:space="preserve"> This is inclusive of employees</w:t>
      </w:r>
      <w:r w:rsidR="004D07A8" w:rsidRPr="0081062E">
        <w:rPr>
          <w:rFonts w:ascii="Calibri" w:hAnsi="Calibri" w:cs="Calibri"/>
        </w:rPr>
        <w:t>, contractors and agents</w:t>
      </w:r>
      <w:r w:rsidR="00B701EC" w:rsidRPr="0081062E">
        <w:rPr>
          <w:rFonts w:ascii="Calibri" w:hAnsi="Calibri" w:cs="Calibri"/>
        </w:rPr>
        <w:t xml:space="preserve"> who have no lawful </w:t>
      </w:r>
      <w:r w:rsidR="00D617E1" w:rsidRPr="0081062E">
        <w:rPr>
          <w:rFonts w:ascii="Calibri" w:hAnsi="Calibri" w:cs="Calibri"/>
        </w:rPr>
        <w:t>base</w:t>
      </w:r>
      <w:r w:rsidR="00377428" w:rsidRPr="0081062E">
        <w:rPr>
          <w:rFonts w:ascii="Calibri" w:hAnsi="Calibri" w:cs="Calibri"/>
        </w:rPr>
        <w:t>s for viewing</w:t>
      </w:r>
      <w:r w:rsidR="004D07A8" w:rsidRPr="0081062E">
        <w:rPr>
          <w:rFonts w:ascii="Calibri" w:hAnsi="Calibri" w:cs="Calibri"/>
        </w:rPr>
        <w:t>/processing</w:t>
      </w:r>
      <w:r w:rsidR="00377428" w:rsidRPr="0081062E">
        <w:rPr>
          <w:rFonts w:ascii="Calibri" w:hAnsi="Calibri" w:cs="Calibri"/>
        </w:rPr>
        <w:t xml:space="preserve"> </w:t>
      </w:r>
      <w:r w:rsidR="00CB30F5" w:rsidRPr="0081062E">
        <w:rPr>
          <w:rFonts w:ascii="Calibri" w:hAnsi="Calibri" w:cs="Calibri"/>
        </w:rPr>
        <w:t xml:space="preserve">the </w:t>
      </w:r>
      <w:r w:rsidR="00377428" w:rsidRPr="0081062E">
        <w:rPr>
          <w:rFonts w:ascii="Calibri" w:hAnsi="Calibri" w:cs="Calibri"/>
        </w:rPr>
        <w:t>personal data.</w:t>
      </w:r>
    </w:p>
    <w:p w14:paraId="771D0B7B" w14:textId="1AD97BE5" w:rsidR="000D2517" w:rsidRPr="0081062E" w:rsidRDefault="000D2517" w:rsidP="00991C67">
      <w:pPr>
        <w:pStyle w:val="Style2"/>
        <w:ind w:left="1423" w:hanging="431"/>
        <w:jc w:val="both"/>
        <w:rPr>
          <w:rFonts w:ascii="Calibri" w:hAnsi="Calibri" w:cs="Calibri"/>
        </w:rPr>
      </w:pPr>
      <w:r w:rsidRPr="008238B5">
        <w:rPr>
          <w:rFonts w:ascii="Calibri" w:hAnsi="Calibri" w:cs="Calibri"/>
        </w:rPr>
        <w:t xml:space="preserve">The </w:t>
      </w:r>
      <w:r w:rsidR="00FB26DC" w:rsidRPr="008238B5">
        <w:rPr>
          <w:rFonts w:ascii="Calibri" w:hAnsi="Calibri" w:cs="Calibri"/>
          <w:b/>
          <w:u w:val="single"/>
        </w:rPr>
        <w:t>Senior Leadership Team</w:t>
      </w:r>
      <w:r w:rsidR="00FB26DC" w:rsidRPr="008238B5">
        <w:rPr>
          <w:rFonts w:ascii="Calibri" w:hAnsi="Calibri" w:cs="Calibri"/>
          <w:b/>
        </w:rPr>
        <w:t xml:space="preserve"> </w:t>
      </w:r>
      <w:r w:rsidR="00FB26DC" w:rsidRPr="008238B5">
        <w:rPr>
          <w:rFonts w:ascii="Calibri" w:hAnsi="Calibri" w:cs="Calibri"/>
        </w:rPr>
        <w:t>i</w:t>
      </w:r>
      <w:r w:rsidRPr="008238B5">
        <w:rPr>
          <w:rFonts w:ascii="Calibri" w:hAnsi="Calibri" w:cs="Calibri"/>
        </w:rPr>
        <w:t xml:space="preserve">s </w:t>
      </w:r>
      <w:r w:rsidRPr="0081062E">
        <w:rPr>
          <w:rFonts w:ascii="Calibri" w:hAnsi="Calibri" w:cs="Calibri"/>
        </w:rPr>
        <w:t xml:space="preserve">responsible for continuity and recovery measures are in place to ensure the security of protected data. </w:t>
      </w:r>
    </w:p>
    <w:p w14:paraId="304E7348" w14:textId="168C04A4" w:rsidR="000D2517" w:rsidRPr="0081062E" w:rsidRDefault="000D2517" w:rsidP="00991C67">
      <w:pPr>
        <w:pStyle w:val="Style2"/>
        <w:ind w:left="1423" w:hanging="431"/>
        <w:jc w:val="both"/>
        <w:rPr>
          <w:rFonts w:ascii="Calibri" w:hAnsi="Calibri" w:cs="Calibri"/>
        </w:rPr>
      </w:pPr>
      <w:r w:rsidRPr="0081062E">
        <w:rPr>
          <w:rFonts w:ascii="Calibri" w:hAnsi="Calibri" w:cs="Calibri"/>
        </w:rPr>
        <w:t xml:space="preserve">Any damage to or theft of data will be managed in accordance with the school’s </w:t>
      </w:r>
      <w:r w:rsidR="00C235FB" w:rsidRPr="0081062E">
        <w:rPr>
          <w:rFonts w:ascii="Calibri" w:hAnsi="Calibri" w:cs="Calibri"/>
        </w:rPr>
        <w:t>Breach Procedure</w:t>
      </w:r>
      <w:r w:rsidRPr="0081062E">
        <w:rPr>
          <w:rFonts w:ascii="Calibri" w:hAnsi="Calibri" w:cs="Calibri"/>
        </w:rPr>
        <w:t>.</w:t>
      </w:r>
    </w:p>
    <w:p w14:paraId="4030A76B" w14:textId="42F016B0" w:rsidR="00BC1A7E" w:rsidRPr="0081062E" w:rsidRDefault="00BC1A7E" w:rsidP="00BC1A7E">
      <w:pPr>
        <w:pStyle w:val="Style2"/>
        <w:ind w:left="1423" w:hanging="431"/>
        <w:jc w:val="both"/>
        <w:rPr>
          <w:rFonts w:ascii="Calibri" w:hAnsi="Calibri" w:cs="Calibri"/>
        </w:rPr>
      </w:pPr>
      <w:r w:rsidRPr="0081062E">
        <w:rPr>
          <w:rFonts w:ascii="Calibri" w:hAnsi="Calibri" w:cs="Calibri"/>
        </w:rPr>
        <w:lastRenderedPageBreak/>
        <w:t xml:space="preserve">Personal data </w:t>
      </w:r>
      <w:r w:rsidR="0043427A" w:rsidRPr="0081062E">
        <w:rPr>
          <w:rFonts w:ascii="Calibri" w:hAnsi="Calibri" w:cs="Calibri"/>
        </w:rPr>
        <w:t xml:space="preserve">in relation to staff will be </w:t>
      </w:r>
      <w:r w:rsidRPr="0081062E">
        <w:rPr>
          <w:rFonts w:ascii="Calibri" w:hAnsi="Calibri" w:cs="Calibri"/>
        </w:rPr>
        <w:t xml:space="preserve">retained for the current academic year plus six years will be archived to dedicated files on the school’s server, which are password-protected – this will be backed-up in accordance with </w:t>
      </w:r>
      <w:r w:rsidRPr="0081062E">
        <w:rPr>
          <w:rStyle w:val="Hyperlink"/>
          <w:rFonts w:ascii="Calibri" w:hAnsi="Calibri" w:cs="Calibri"/>
          <w:color w:val="auto"/>
          <w:u w:val="none"/>
        </w:rPr>
        <w:t>section 6</w:t>
      </w:r>
      <w:r w:rsidRPr="0081062E">
        <w:rPr>
          <w:rFonts w:ascii="Calibri" w:hAnsi="Calibri" w:cs="Calibri"/>
        </w:rPr>
        <w:t xml:space="preserve"> of this policy.</w:t>
      </w:r>
    </w:p>
    <w:p w14:paraId="2593823F" w14:textId="5603A3F1" w:rsidR="00BC1A7E" w:rsidRPr="0081062E" w:rsidRDefault="00FB26DC" w:rsidP="00BC1A7E">
      <w:pPr>
        <w:pStyle w:val="Style2"/>
        <w:ind w:left="1423" w:hanging="431"/>
        <w:jc w:val="both"/>
        <w:rPr>
          <w:rFonts w:ascii="Calibri" w:hAnsi="Calibri" w:cs="Calibri"/>
        </w:rPr>
      </w:pPr>
      <w:r w:rsidRPr="0081062E">
        <w:rPr>
          <w:rFonts w:ascii="Calibri" w:hAnsi="Calibri" w:cs="Calibri"/>
        </w:rPr>
        <w:t>Unencrypted m</w:t>
      </w:r>
      <w:r w:rsidR="00BC1A7E" w:rsidRPr="0081062E">
        <w:rPr>
          <w:rFonts w:ascii="Calibri" w:hAnsi="Calibri" w:cs="Calibri"/>
        </w:rPr>
        <w:t>emory sticks will never be used to store</w:t>
      </w:r>
      <w:r w:rsidR="00A742F0" w:rsidRPr="0081062E">
        <w:rPr>
          <w:rFonts w:ascii="Calibri" w:hAnsi="Calibri" w:cs="Calibri"/>
        </w:rPr>
        <w:t xml:space="preserve"> school</w:t>
      </w:r>
      <w:r w:rsidR="00BC1A7E" w:rsidRPr="0081062E">
        <w:rPr>
          <w:rFonts w:ascii="Calibri" w:hAnsi="Calibri" w:cs="Calibri"/>
        </w:rPr>
        <w:t xml:space="preserve"> personal data.</w:t>
      </w:r>
    </w:p>
    <w:p w14:paraId="2377684B" w14:textId="7EFF0DC8" w:rsidR="00BC1A7E" w:rsidRPr="0081062E" w:rsidRDefault="00BC1A7E" w:rsidP="00BC1A7E">
      <w:pPr>
        <w:pStyle w:val="Style2"/>
        <w:ind w:left="1423" w:hanging="431"/>
        <w:jc w:val="both"/>
        <w:rPr>
          <w:rFonts w:ascii="Calibri" w:hAnsi="Calibri" w:cs="Calibri"/>
        </w:rPr>
      </w:pPr>
      <w:r w:rsidRPr="0081062E">
        <w:rPr>
          <w:rFonts w:ascii="Calibri" w:hAnsi="Calibri" w:cs="Calibri"/>
        </w:rPr>
        <w:t xml:space="preserve">The </w:t>
      </w:r>
      <w:r w:rsidR="00FB26DC" w:rsidRPr="0081062E">
        <w:rPr>
          <w:rFonts w:ascii="Calibri" w:hAnsi="Calibri" w:cs="Calibri"/>
        </w:rPr>
        <w:t xml:space="preserve">School </w:t>
      </w:r>
      <w:r w:rsidRPr="0081062E">
        <w:rPr>
          <w:rFonts w:ascii="Calibri" w:hAnsi="Calibri" w:cs="Calibri"/>
        </w:rPr>
        <w:t>will review new and existing storage methods annually and, where appropriate</w:t>
      </w:r>
      <w:r w:rsidR="006D4234" w:rsidRPr="0081062E">
        <w:rPr>
          <w:rFonts w:ascii="Calibri" w:hAnsi="Calibri" w:cs="Calibri"/>
        </w:rPr>
        <w:t>,</w:t>
      </w:r>
      <w:r w:rsidRPr="0081062E">
        <w:rPr>
          <w:rFonts w:ascii="Calibri" w:hAnsi="Calibri" w:cs="Calibri"/>
        </w:rPr>
        <w:t xml:space="preserve"> discuss with the Data Protection Officer.</w:t>
      </w:r>
    </w:p>
    <w:p w14:paraId="4CA965E6" w14:textId="77777777" w:rsidR="000D2517" w:rsidRPr="0081062E" w:rsidRDefault="000D2517" w:rsidP="00E249A5">
      <w:pPr>
        <w:pStyle w:val="Heading10"/>
        <w:rPr>
          <w:rFonts w:ascii="Calibri" w:hAnsi="Calibri" w:cs="Calibri"/>
          <w:b/>
          <w:sz w:val="28"/>
        </w:rPr>
      </w:pPr>
      <w:bookmarkStart w:id="37" w:name="_Accessing_information"/>
      <w:bookmarkStart w:id="38" w:name="l"/>
      <w:bookmarkEnd w:id="29"/>
      <w:bookmarkEnd w:id="37"/>
      <w:r w:rsidRPr="0081062E">
        <w:rPr>
          <w:rFonts w:ascii="Calibri" w:hAnsi="Calibri" w:cs="Calibri"/>
          <w:b/>
          <w:sz w:val="28"/>
        </w:rPr>
        <w:t>Accessing information</w:t>
      </w:r>
    </w:p>
    <w:p w14:paraId="748B0DB3" w14:textId="6F52F01A" w:rsidR="00A269D3" w:rsidRPr="0081062E" w:rsidRDefault="005A6E4D" w:rsidP="00991C67">
      <w:pPr>
        <w:pStyle w:val="Style2"/>
        <w:ind w:left="1423" w:hanging="431"/>
        <w:jc w:val="both"/>
        <w:rPr>
          <w:rFonts w:ascii="Calibri" w:hAnsi="Calibri" w:cs="Calibri"/>
        </w:rPr>
      </w:pPr>
      <w:r w:rsidRPr="00DD6536">
        <w:rPr>
          <w:rFonts w:ascii="Calibri" w:hAnsi="Calibri" w:cs="Calibri"/>
          <w:bCs/>
          <w:u w:color="FFD006"/>
        </w:rPr>
        <w:t>Broad Heath</w:t>
      </w:r>
      <w:r w:rsidRPr="00DD6536">
        <w:rPr>
          <w:rFonts w:ascii="Calibri" w:hAnsi="Calibri" w:cs="Calibri"/>
        </w:rPr>
        <w:t xml:space="preserve"> </w:t>
      </w:r>
      <w:r w:rsidR="00A269D3" w:rsidRPr="0081062E">
        <w:rPr>
          <w:rFonts w:ascii="Calibri" w:hAnsi="Calibri" w:cs="Calibri"/>
        </w:rPr>
        <w:t>is transparent with data subjects, the information we hold and how it can be accessed.</w:t>
      </w:r>
    </w:p>
    <w:p w14:paraId="19B7131B" w14:textId="3A032871" w:rsidR="000D2517" w:rsidRPr="0081062E" w:rsidRDefault="000D2517" w:rsidP="00991C67">
      <w:pPr>
        <w:pStyle w:val="Style2"/>
        <w:ind w:left="1423" w:hanging="431"/>
        <w:jc w:val="both"/>
        <w:rPr>
          <w:rFonts w:ascii="Calibri" w:hAnsi="Calibri" w:cs="Calibri"/>
        </w:rPr>
      </w:pPr>
      <w:r w:rsidRPr="0081062E">
        <w:rPr>
          <w:rFonts w:ascii="Calibri" w:hAnsi="Calibri" w:cs="Calibri"/>
        </w:rPr>
        <w:t>All members of staff, parents of registered pupils and other users</w:t>
      </w:r>
      <w:r w:rsidR="00A269D3" w:rsidRPr="0081062E">
        <w:rPr>
          <w:rFonts w:ascii="Calibri" w:hAnsi="Calibri" w:cs="Calibri"/>
        </w:rPr>
        <w:t xml:space="preserve"> of the school, e.g. visitors</w:t>
      </w:r>
      <w:r w:rsidR="00AB783E" w:rsidRPr="0081062E">
        <w:rPr>
          <w:rFonts w:ascii="Calibri" w:hAnsi="Calibri" w:cs="Calibri"/>
        </w:rPr>
        <w:t>,</w:t>
      </w:r>
      <w:r w:rsidRPr="0081062E">
        <w:rPr>
          <w:rFonts w:ascii="Calibri" w:hAnsi="Calibri" w:cs="Calibri"/>
        </w:rPr>
        <w:t xml:space="preserve"> are entitled to:</w:t>
      </w:r>
    </w:p>
    <w:p w14:paraId="1F64B187" w14:textId="34C686A8" w:rsidR="000D2517" w:rsidRPr="0081062E" w:rsidRDefault="000D2517" w:rsidP="00B66EB9">
      <w:pPr>
        <w:pStyle w:val="TSB-PolicyBullets"/>
        <w:rPr>
          <w:rFonts w:ascii="Calibri" w:hAnsi="Calibri" w:cs="Calibri"/>
        </w:rPr>
      </w:pPr>
      <w:r w:rsidRPr="0081062E">
        <w:rPr>
          <w:rFonts w:ascii="Calibri" w:hAnsi="Calibri" w:cs="Calibri"/>
        </w:rPr>
        <w:t>Know what information the school holds and processes about them or their child and why.</w:t>
      </w:r>
    </w:p>
    <w:p w14:paraId="74FB3CCA" w14:textId="7AC085F7" w:rsidR="000D2517" w:rsidRPr="0081062E" w:rsidRDefault="000D2517">
      <w:pPr>
        <w:pStyle w:val="TSB-PolicyBullets"/>
        <w:rPr>
          <w:rFonts w:ascii="Calibri" w:hAnsi="Calibri" w:cs="Calibri"/>
        </w:rPr>
      </w:pPr>
      <w:r w:rsidRPr="0081062E">
        <w:rPr>
          <w:rFonts w:ascii="Calibri" w:hAnsi="Calibri" w:cs="Calibri"/>
        </w:rPr>
        <w:t xml:space="preserve">Understand </w:t>
      </w:r>
      <w:r w:rsidR="006D4234" w:rsidRPr="0081062E">
        <w:rPr>
          <w:rFonts w:ascii="Calibri" w:hAnsi="Calibri" w:cs="Calibri"/>
        </w:rPr>
        <w:t>their rights as individuals</w:t>
      </w:r>
      <w:r w:rsidRPr="0081062E">
        <w:rPr>
          <w:rFonts w:ascii="Calibri" w:hAnsi="Calibri" w:cs="Calibri"/>
        </w:rPr>
        <w:t>.</w:t>
      </w:r>
    </w:p>
    <w:p w14:paraId="65580CCA" w14:textId="1ADDAF89" w:rsidR="000D2517" w:rsidRPr="0081062E" w:rsidRDefault="000D2517">
      <w:pPr>
        <w:pStyle w:val="TSB-PolicyBullets"/>
        <w:rPr>
          <w:rFonts w:ascii="Calibri" w:hAnsi="Calibri" w:cs="Calibri"/>
        </w:rPr>
      </w:pPr>
      <w:r w:rsidRPr="0081062E">
        <w:rPr>
          <w:rFonts w:ascii="Calibri" w:hAnsi="Calibri" w:cs="Calibri"/>
        </w:rPr>
        <w:t xml:space="preserve">Understand how to </w:t>
      </w:r>
      <w:r w:rsidR="00A269D3" w:rsidRPr="0081062E">
        <w:rPr>
          <w:rFonts w:ascii="Calibri" w:hAnsi="Calibri" w:cs="Calibri"/>
        </w:rPr>
        <w:t>provide and withdraw consent to information being held.</w:t>
      </w:r>
      <w:r w:rsidR="00A269D3" w:rsidRPr="0081062E" w:rsidDel="00A269D3">
        <w:rPr>
          <w:rFonts w:ascii="Calibri" w:hAnsi="Calibri" w:cs="Calibri"/>
        </w:rPr>
        <w:t xml:space="preserve"> </w:t>
      </w:r>
    </w:p>
    <w:p w14:paraId="7DEF8183" w14:textId="14446660" w:rsidR="000D2517" w:rsidRPr="0081062E" w:rsidRDefault="000D2517">
      <w:pPr>
        <w:pStyle w:val="TSB-PolicyBullets"/>
        <w:rPr>
          <w:rFonts w:ascii="Calibri" w:hAnsi="Calibri" w:cs="Calibri"/>
        </w:rPr>
      </w:pPr>
      <w:r w:rsidRPr="0081062E">
        <w:rPr>
          <w:rFonts w:ascii="Calibri" w:hAnsi="Calibri" w:cs="Calibri"/>
        </w:rPr>
        <w:t xml:space="preserve">Understand what the school is doing to comply with its obligations under the </w:t>
      </w:r>
      <w:ins w:id="39" w:author="Sweet, Jessica" w:date="2021-03-16T10:55:00Z">
        <w:r w:rsidR="00530C87" w:rsidRPr="0081062E">
          <w:rPr>
            <w:rFonts w:ascii="Calibri" w:hAnsi="Calibri" w:cs="Calibri"/>
          </w:rPr>
          <w:t xml:space="preserve">UK </w:t>
        </w:r>
      </w:ins>
      <w:r w:rsidR="00160E77" w:rsidRPr="0081062E">
        <w:rPr>
          <w:rFonts w:ascii="Calibri" w:hAnsi="Calibri" w:cs="Calibri"/>
        </w:rPr>
        <w:t>GDPR</w:t>
      </w:r>
      <w:r w:rsidRPr="0081062E">
        <w:rPr>
          <w:rFonts w:ascii="Calibri" w:hAnsi="Calibri" w:cs="Calibri"/>
        </w:rPr>
        <w:t>.</w:t>
      </w:r>
    </w:p>
    <w:p w14:paraId="68488083" w14:textId="6F5C2FE0" w:rsidR="000D2517" w:rsidRPr="0081062E" w:rsidRDefault="000D2517" w:rsidP="00991C67">
      <w:pPr>
        <w:pStyle w:val="Style2"/>
        <w:ind w:left="1423" w:hanging="431"/>
        <w:jc w:val="both"/>
        <w:rPr>
          <w:rFonts w:ascii="Calibri" w:hAnsi="Calibri" w:cs="Calibri"/>
        </w:rPr>
      </w:pPr>
      <w:r w:rsidRPr="0081062E">
        <w:rPr>
          <w:rFonts w:ascii="Calibri" w:hAnsi="Calibri" w:cs="Calibri"/>
        </w:rPr>
        <w:t>All members of staff, parents of registered pupils and other users</w:t>
      </w:r>
      <w:r w:rsidR="00A269D3" w:rsidRPr="0081062E">
        <w:rPr>
          <w:rFonts w:ascii="Calibri" w:hAnsi="Calibri" w:cs="Calibri"/>
        </w:rPr>
        <w:t xml:space="preserve"> of the school and its facilities</w:t>
      </w:r>
      <w:r w:rsidRPr="0081062E">
        <w:rPr>
          <w:rFonts w:ascii="Calibri" w:hAnsi="Calibri" w:cs="Calibri"/>
        </w:rPr>
        <w:t xml:space="preserve"> have the right, under the</w:t>
      </w:r>
      <w:ins w:id="40" w:author="Sweet, Jessica" w:date="2021-03-16T10:55:00Z">
        <w:r w:rsidR="00530C87" w:rsidRPr="0081062E">
          <w:rPr>
            <w:rFonts w:ascii="Calibri" w:hAnsi="Calibri" w:cs="Calibri"/>
          </w:rPr>
          <w:t xml:space="preserve"> UK</w:t>
        </w:r>
      </w:ins>
      <w:r w:rsidRPr="0081062E">
        <w:rPr>
          <w:rFonts w:ascii="Calibri" w:hAnsi="Calibri" w:cs="Calibri"/>
        </w:rPr>
        <w:t xml:space="preserve"> </w:t>
      </w:r>
      <w:r w:rsidR="00160E77" w:rsidRPr="0081062E">
        <w:rPr>
          <w:rFonts w:ascii="Calibri" w:hAnsi="Calibri" w:cs="Calibri"/>
        </w:rPr>
        <w:t>GDPR</w:t>
      </w:r>
      <w:r w:rsidRPr="0081062E">
        <w:rPr>
          <w:rFonts w:ascii="Calibri" w:hAnsi="Calibri" w:cs="Calibri"/>
        </w:rPr>
        <w:t xml:space="preserve">, to access certain personal data being held about them or their child. </w:t>
      </w:r>
    </w:p>
    <w:p w14:paraId="4B8FD1EC" w14:textId="05DAA690" w:rsidR="00BC1A7E" w:rsidRPr="0081062E" w:rsidRDefault="00BC1A7E" w:rsidP="00BC1A7E">
      <w:pPr>
        <w:pStyle w:val="Style2"/>
        <w:ind w:left="1423" w:hanging="431"/>
        <w:jc w:val="both"/>
        <w:rPr>
          <w:rFonts w:ascii="Calibri" w:hAnsi="Calibri" w:cs="Calibri"/>
          <w:sz w:val="18"/>
        </w:rPr>
      </w:pPr>
      <w:r w:rsidRPr="0081062E">
        <w:rPr>
          <w:rFonts w:ascii="Calibri" w:hAnsi="Calibri" w:cs="Calibri"/>
          <w:color w:val="000000"/>
          <w:szCs w:val="27"/>
        </w:rPr>
        <w:t xml:space="preserve">The disclosure of records is limited to the specific information required to be disclosed to authorised parties and always in accordance and with strict adherence to the Data Protection Act 2018 and </w:t>
      </w:r>
      <w:ins w:id="41" w:author="Sweet, Jessica" w:date="2021-03-16T10:55:00Z">
        <w:r w:rsidR="00530C87" w:rsidRPr="0081062E">
          <w:rPr>
            <w:rFonts w:ascii="Calibri" w:hAnsi="Calibri" w:cs="Calibri"/>
            <w:color w:val="000000"/>
            <w:szCs w:val="27"/>
          </w:rPr>
          <w:t xml:space="preserve">UK </w:t>
        </w:r>
      </w:ins>
      <w:bookmarkStart w:id="42" w:name="_Hlk66791244"/>
      <w:r w:rsidRPr="0081062E">
        <w:rPr>
          <w:rFonts w:ascii="Calibri" w:hAnsi="Calibri" w:cs="Calibri"/>
          <w:color w:val="000000"/>
          <w:szCs w:val="27"/>
        </w:rPr>
        <w:t>General Data Protection Regulation</w:t>
      </w:r>
      <w:del w:id="43" w:author="Sweet, Jessica" w:date="2021-03-16T10:55:00Z">
        <w:r w:rsidRPr="0081062E" w:rsidDel="00530C87">
          <w:rPr>
            <w:rFonts w:ascii="Calibri" w:hAnsi="Calibri" w:cs="Calibri"/>
            <w:color w:val="000000"/>
            <w:szCs w:val="27"/>
          </w:rPr>
          <w:delText xml:space="preserve"> </w:delText>
        </w:r>
        <w:bookmarkEnd w:id="42"/>
        <w:r w:rsidRPr="0081062E" w:rsidDel="00530C87">
          <w:rPr>
            <w:rFonts w:ascii="Calibri" w:hAnsi="Calibri" w:cs="Calibri"/>
            <w:color w:val="000000"/>
            <w:szCs w:val="27"/>
          </w:rPr>
          <w:delText>2016</w:delText>
        </w:r>
      </w:del>
      <w:r w:rsidRPr="0081062E">
        <w:rPr>
          <w:rFonts w:ascii="Calibri" w:hAnsi="Calibri" w:cs="Calibri"/>
          <w:color w:val="000000"/>
          <w:szCs w:val="27"/>
        </w:rPr>
        <w:t>.</w:t>
      </w:r>
    </w:p>
    <w:p w14:paraId="40772098" w14:textId="39C247FA" w:rsidR="000D2517" w:rsidRPr="0081062E" w:rsidRDefault="000D2517" w:rsidP="00991C67">
      <w:pPr>
        <w:pStyle w:val="Style2"/>
        <w:ind w:left="1423" w:hanging="431"/>
        <w:jc w:val="both"/>
        <w:rPr>
          <w:rFonts w:ascii="Calibri" w:hAnsi="Calibri" w:cs="Calibri"/>
        </w:rPr>
      </w:pPr>
      <w:r w:rsidRPr="0081062E">
        <w:rPr>
          <w:rFonts w:ascii="Calibri" w:hAnsi="Calibri" w:cs="Calibri"/>
        </w:rPr>
        <w:t>Personal information can be shared with pupils once they are considered to be at an appropriate age and responsible for their own affairs</w:t>
      </w:r>
      <w:r w:rsidR="00EC7D79" w:rsidRPr="0081062E">
        <w:rPr>
          <w:rFonts w:ascii="Calibri" w:hAnsi="Calibri" w:cs="Calibri"/>
        </w:rPr>
        <w:t>;</w:t>
      </w:r>
      <w:r w:rsidRPr="0081062E">
        <w:rPr>
          <w:rFonts w:ascii="Calibri" w:hAnsi="Calibri" w:cs="Calibri"/>
        </w:rPr>
        <w:t xml:space="preserve"> although</w:t>
      </w:r>
      <w:r w:rsidR="00EC7D79" w:rsidRPr="0081062E">
        <w:rPr>
          <w:rFonts w:ascii="Calibri" w:hAnsi="Calibri" w:cs="Calibri"/>
        </w:rPr>
        <w:t>,</w:t>
      </w:r>
      <w:r w:rsidRPr="0081062E">
        <w:rPr>
          <w:rFonts w:ascii="Calibri" w:hAnsi="Calibri" w:cs="Calibri"/>
        </w:rPr>
        <w:t xml:space="preserve"> this information </w:t>
      </w:r>
      <w:r w:rsidR="00265698" w:rsidRPr="0081062E">
        <w:rPr>
          <w:rFonts w:ascii="Calibri" w:hAnsi="Calibri" w:cs="Calibri"/>
        </w:rPr>
        <w:t>may</w:t>
      </w:r>
      <w:r w:rsidRPr="0081062E">
        <w:rPr>
          <w:rFonts w:ascii="Calibri" w:hAnsi="Calibri" w:cs="Calibri"/>
        </w:rPr>
        <w:t xml:space="preserve"> still be shared with parents. </w:t>
      </w:r>
    </w:p>
    <w:p w14:paraId="352A3C7D" w14:textId="7EB6B062" w:rsidR="000D2517" w:rsidRPr="0081062E" w:rsidRDefault="000D2517" w:rsidP="00991C67">
      <w:pPr>
        <w:pStyle w:val="Style2"/>
        <w:ind w:left="1423" w:hanging="431"/>
        <w:jc w:val="both"/>
        <w:rPr>
          <w:rFonts w:ascii="Calibri" w:hAnsi="Calibri" w:cs="Calibri"/>
        </w:rPr>
      </w:pPr>
      <w:r w:rsidRPr="0081062E">
        <w:rPr>
          <w:rFonts w:ascii="Calibri" w:hAnsi="Calibri" w:cs="Calibri"/>
        </w:rPr>
        <w:t>Pupils who are considered to be at an appropriate age</w:t>
      </w:r>
      <w:r w:rsidR="00281B57" w:rsidRPr="0081062E">
        <w:rPr>
          <w:rFonts w:ascii="Calibri" w:hAnsi="Calibri" w:cs="Calibri"/>
        </w:rPr>
        <w:t xml:space="preserve"> to make decisions for the</w:t>
      </w:r>
      <w:r w:rsidR="00EC7D79" w:rsidRPr="0081062E">
        <w:rPr>
          <w:rFonts w:ascii="Calibri" w:hAnsi="Calibri" w:cs="Calibri"/>
        </w:rPr>
        <w:t>mselves</w:t>
      </w:r>
      <w:r w:rsidR="00281B57" w:rsidRPr="0081062E">
        <w:rPr>
          <w:rFonts w:ascii="Calibri" w:hAnsi="Calibri" w:cs="Calibri"/>
        </w:rPr>
        <w:t xml:space="preserve"> </w:t>
      </w:r>
      <w:r w:rsidRPr="0081062E">
        <w:rPr>
          <w:rFonts w:ascii="Calibri" w:hAnsi="Calibri" w:cs="Calibri"/>
        </w:rPr>
        <w:t xml:space="preserve">are entitled to have their personal information handled in accordance with their rights. </w:t>
      </w:r>
    </w:p>
    <w:p w14:paraId="305F5603" w14:textId="7E7AD0BC" w:rsidR="00493406" w:rsidRPr="0081062E" w:rsidRDefault="000D2517" w:rsidP="00991C67">
      <w:pPr>
        <w:pStyle w:val="Style2"/>
        <w:ind w:left="1423" w:hanging="431"/>
        <w:jc w:val="both"/>
        <w:rPr>
          <w:rFonts w:ascii="Calibri" w:hAnsi="Calibri" w:cs="Calibri"/>
        </w:rPr>
      </w:pPr>
      <w:r w:rsidRPr="0081062E">
        <w:rPr>
          <w:rFonts w:ascii="Calibri" w:hAnsi="Calibri" w:cs="Calibri"/>
        </w:rPr>
        <w:t>The school will adhere to the provisions o</w:t>
      </w:r>
      <w:r w:rsidRPr="008238B5">
        <w:rPr>
          <w:rFonts w:ascii="Calibri" w:hAnsi="Calibri" w:cs="Calibri"/>
        </w:rPr>
        <w:t xml:space="preserve">utlined in the school’s </w:t>
      </w:r>
      <w:r w:rsidRPr="008238B5">
        <w:rPr>
          <w:rFonts w:ascii="Calibri" w:hAnsi="Calibri" w:cs="Calibri"/>
          <w:b/>
          <w:u w:val="single"/>
        </w:rPr>
        <w:t>Data Protection Policy</w:t>
      </w:r>
      <w:r w:rsidR="00C235FB" w:rsidRPr="008238B5">
        <w:rPr>
          <w:rFonts w:ascii="Calibri" w:hAnsi="Calibri" w:cs="Calibri"/>
          <w:b/>
          <w:u w:val="single"/>
        </w:rPr>
        <w:t xml:space="preserve"> and Subject Access Request Guidance</w:t>
      </w:r>
      <w:r w:rsidRPr="008238B5">
        <w:rPr>
          <w:rFonts w:ascii="Calibri" w:hAnsi="Calibri" w:cs="Calibri"/>
        </w:rPr>
        <w:t xml:space="preserve"> when responding to requests seeking access to personal information.</w:t>
      </w:r>
    </w:p>
    <w:p w14:paraId="20C82BD8" w14:textId="66FBEF53" w:rsidR="00835D05" w:rsidRPr="0081062E" w:rsidRDefault="002645C2" w:rsidP="00E249A5">
      <w:pPr>
        <w:pStyle w:val="Heading10"/>
        <w:rPr>
          <w:rFonts w:ascii="Calibri" w:hAnsi="Calibri" w:cs="Calibri"/>
          <w:b/>
          <w:sz w:val="28"/>
        </w:rPr>
      </w:pPr>
      <w:bookmarkStart w:id="44" w:name="_Digital_continuity_statement"/>
      <w:bookmarkStart w:id="45" w:name="_Actions_in_the"/>
      <w:bookmarkStart w:id="46" w:name="_Required_actions_if"/>
      <w:bookmarkStart w:id="47" w:name="_Organisation"/>
      <w:bookmarkStart w:id="48" w:name="_Definitions"/>
      <w:bookmarkStart w:id="49" w:name="_Appendix_1_–"/>
      <w:bookmarkStart w:id="50" w:name="_Appendix_4_–"/>
      <w:bookmarkStart w:id="51" w:name="_Monitoring_and_review"/>
      <w:bookmarkStart w:id="52" w:name="_Information_audit"/>
      <w:bookmarkEnd w:id="38"/>
      <w:bookmarkEnd w:id="44"/>
      <w:bookmarkEnd w:id="45"/>
      <w:bookmarkEnd w:id="46"/>
      <w:bookmarkEnd w:id="47"/>
      <w:bookmarkEnd w:id="48"/>
      <w:bookmarkEnd w:id="49"/>
      <w:bookmarkEnd w:id="50"/>
      <w:bookmarkEnd w:id="51"/>
      <w:bookmarkEnd w:id="52"/>
      <w:r w:rsidRPr="0081062E">
        <w:rPr>
          <w:rFonts w:ascii="Calibri" w:hAnsi="Calibri" w:cs="Calibri"/>
          <w:b/>
          <w:sz w:val="28"/>
        </w:rPr>
        <w:t xml:space="preserve">Mapping </w:t>
      </w:r>
      <w:ins w:id="53" w:author="Sweet, Jessica" w:date="2021-03-16T12:48:00Z">
        <w:r w:rsidR="008E3932" w:rsidRPr="0081062E">
          <w:rPr>
            <w:rFonts w:ascii="Calibri" w:hAnsi="Calibri" w:cs="Calibri"/>
            <w:b/>
            <w:sz w:val="28"/>
          </w:rPr>
          <w:t xml:space="preserve">and Information Asset and Risk </w:t>
        </w:r>
      </w:ins>
      <w:r w:rsidRPr="0081062E">
        <w:rPr>
          <w:rFonts w:ascii="Calibri" w:hAnsi="Calibri" w:cs="Calibri"/>
          <w:b/>
          <w:sz w:val="28"/>
        </w:rPr>
        <w:t>process</w:t>
      </w:r>
    </w:p>
    <w:p w14:paraId="3A46B1B2" w14:textId="2649EAC7" w:rsidR="00835D05" w:rsidRPr="0081062E" w:rsidRDefault="00835D05" w:rsidP="00346018">
      <w:pPr>
        <w:pStyle w:val="Style2"/>
        <w:ind w:left="1423" w:hanging="431"/>
        <w:jc w:val="both"/>
        <w:rPr>
          <w:rFonts w:ascii="Calibri" w:hAnsi="Calibri" w:cs="Calibri"/>
        </w:rPr>
      </w:pPr>
      <w:r w:rsidRPr="0081062E">
        <w:rPr>
          <w:rFonts w:ascii="Calibri" w:hAnsi="Calibri" w:cs="Calibri"/>
        </w:rPr>
        <w:lastRenderedPageBreak/>
        <w:t>T</w:t>
      </w:r>
      <w:r w:rsidR="00755568" w:rsidRPr="0081062E">
        <w:rPr>
          <w:rFonts w:ascii="Calibri" w:hAnsi="Calibri" w:cs="Calibri"/>
        </w:rPr>
        <w:t>he school conducts information reviews</w:t>
      </w:r>
      <w:r w:rsidRPr="0081062E">
        <w:rPr>
          <w:rFonts w:ascii="Calibri" w:hAnsi="Calibri" w:cs="Calibri"/>
        </w:rPr>
        <w:t xml:space="preserve"> </w:t>
      </w:r>
      <w:r w:rsidR="00755568" w:rsidRPr="0081062E">
        <w:rPr>
          <w:rFonts w:ascii="Calibri" w:hAnsi="Calibri" w:cs="Calibri"/>
        </w:rPr>
        <w:t>as and when</w:t>
      </w:r>
      <w:r w:rsidRPr="0081062E">
        <w:rPr>
          <w:rFonts w:ascii="Calibri" w:hAnsi="Calibri" w:cs="Calibri"/>
        </w:rPr>
        <w:t xml:space="preserve"> against all information held by the school to evaluate the information the school is holding, receiving and using, and to ensure that this is correctly managed in accordance with the </w:t>
      </w:r>
      <w:ins w:id="54" w:author="Sweet, Jessica" w:date="2021-03-16T12:32:00Z">
        <w:r w:rsidR="00FD6DC1" w:rsidRPr="0081062E">
          <w:rPr>
            <w:rFonts w:ascii="Calibri" w:hAnsi="Calibri" w:cs="Calibri"/>
          </w:rPr>
          <w:t xml:space="preserve">UK </w:t>
        </w:r>
      </w:ins>
      <w:r w:rsidR="00160E77" w:rsidRPr="0081062E">
        <w:rPr>
          <w:rFonts w:ascii="Calibri" w:hAnsi="Calibri" w:cs="Calibri"/>
        </w:rPr>
        <w:t>GDPR</w:t>
      </w:r>
      <w:r w:rsidRPr="0081062E">
        <w:rPr>
          <w:rFonts w:ascii="Calibri" w:hAnsi="Calibri" w:cs="Calibri"/>
        </w:rPr>
        <w:t xml:space="preserve">. </w:t>
      </w:r>
      <w:r w:rsidR="00265698" w:rsidRPr="0081062E">
        <w:rPr>
          <w:rFonts w:ascii="Calibri" w:hAnsi="Calibri" w:cs="Calibri"/>
        </w:rPr>
        <w:t>This is called ‘data mapping</w:t>
      </w:r>
      <w:r w:rsidR="002645C2" w:rsidRPr="0081062E">
        <w:rPr>
          <w:rFonts w:ascii="Calibri" w:hAnsi="Calibri" w:cs="Calibri"/>
        </w:rPr>
        <w:t>’</w:t>
      </w:r>
      <w:r w:rsidR="00EE05D8" w:rsidRPr="0081062E">
        <w:rPr>
          <w:rFonts w:ascii="Calibri" w:hAnsi="Calibri" w:cs="Calibri"/>
        </w:rPr>
        <w:t xml:space="preserve"> or a ‘record of processing activities’</w:t>
      </w:r>
      <w:r w:rsidR="00C47647" w:rsidRPr="0081062E">
        <w:rPr>
          <w:rFonts w:ascii="Calibri" w:hAnsi="Calibri" w:cs="Calibri"/>
        </w:rPr>
        <w:t xml:space="preserve"> and the spreadsheet document</w:t>
      </w:r>
      <w:r w:rsidR="00265698" w:rsidRPr="0081062E">
        <w:rPr>
          <w:rFonts w:ascii="Calibri" w:hAnsi="Calibri" w:cs="Calibri"/>
        </w:rPr>
        <w:t xml:space="preserve"> </w:t>
      </w:r>
      <w:r w:rsidRPr="0081062E">
        <w:rPr>
          <w:rFonts w:ascii="Calibri" w:hAnsi="Calibri" w:cs="Calibri"/>
        </w:rPr>
        <w:t xml:space="preserve">includes </w:t>
      </w:r>
      <w:r w:rsidR="00C47647" w:rsidRPr="0081062E">
        <w:rPr>
          <w:rFonts w:ascii="Calibri" w:hAnsi="Calibri" w:cs="Calibri"/>
        </w:rPr>
        <w:t xml:space="preserve">a record of </w:t>
      </w:r>
      <w:r w:rsidRPr="0081062E">
        <w:rPr>
          <w:rFonts w:ascii="Calibri" w:hAnsi="Calibri" w:cs="Calibri"/>
        </w:rPr>
        <w:t>the following information:</w:t>
      </w:r>
    </w:p>
    <w:p w14:paraId="451BC44B" w14:textId="77777777" w:rsidR="00835D05" w:rsidRPr="0081062E" w:rsidRDefault="00835D05" w:rsidP="00346018">
      <w:pPr>
        <w:pStyle w:val="PolicyBullets"/>
        <w:ind w:left="2137"/>
        <w:jc w:val="both"/>
        <w:rPr>
          <w:rFonts w:ascii="Calibri" w:hAnsi="Calibri" w:cs="Calibri"/>
        </w:rPr>
      </w:pPr>
      <w:r w:rsidRPr="0081062E">
        <w:rPr>
          <w:rFonts w:ascii="Calibri" w:hAnsi="Calibri" w:cs="Calibri"/>
        </w:rPr>
        <w:t>Paper documents and records</w:t>
      </w:r>
    </w:p>
    <w:p w14:paraId="554647CA" w14:textId="77777777" w:rsidR="00835D05" w:rsidRPr="0081062E" w:rsidRDefault="00835D05" w:rsidP="00346018">
      <w:pPr>
        <w:pStyle w:val="PolicyBullets"/>
        <w:ind w:left="2137"/>
        <w:jc w:val="both"/>
        <w:rPr>
          <w:rFonts w:ascii="Calibri" w:hAnsi="Calibri" w:cs="Calibri"/>
        </w:rPr>
      </w:pPr>
      <w:r w:rsidRPr="0081062E">
        <w:rPr>
          <w:rFonts w:ascii="Calibri" w:hAnsi="Calibri" w:cs="Calibri"/>
        </w:rPr>
        <w:t>Electronic documents and records</w:t>
      </w:r>
    </w:p>
    <w:p w14:paraId="043CE25C" w14:textId="77777777" w:rsidR="00835D05" w:rsidRPr="0081062E" w:rsidRDefault="00835D05" w:rsidP="00346018">
      <w:pPr>
        <w:pStyle w:val="PolicyBullets"/>
        <w:ind w:left="2137"/>
        <w:jc w:val="both"/>
        <w:rPr>
          <w:rFonts w:ascii="Calibri" w:hAnsi="Calibri" w:cs="Calibri"/>
        </w:rPr>
      </w:pPr>
      <w:r w:rsidRPr="0081062E">
        <w:rPr>
          <w:rFonts w:ascii="Calibri" w:hAnsi="Calibri" w:cs="Calibri"/>
        </w:rPr>
        <w:t>Databases</w:t>
      </w:r>
    </w:p>
    <w:p w14:paraId="6108716C" w14:textId="77777777" w:rsidR="00835D05" w:rsidRPr="0081062E" w:rsidRDefault="00835D05" w:rsidP="00346018">
      <w:pPr>
        <w:pStyle w:val="PolicyBullets"/>
        <w:ind w:left="2137"/>
        <w:jc w:val="both"/>
        <w:rPr>
          <w:rFonts w:ascii="Calibri" w:hAnsi="Calibri" w:cs="Calibri"/>
        </w:rPr>
      </w:pPr>
      <w:r w:rsidRPr="0081062E">
        <w:rPr>
          <w:rFonts w:ascii="Calibri" w:hAnsi="Calibri" w:cs="Calibri"/>
        </w:rPr>
        <w:t>Video and photographic records</w:t>
      </w:r>
    </w:p>
    <w:p w14:paraId="1BF4207E" w14:textId="4879D34F" w:rsidR="00835D05" w:rsidRPr="0081062E" w:rsidRDefault="00835D05" w:rsidP="00FB62F7">
      <w:pPr>
        <w:pStyle w:val="PolicyBullets"/>
        <w:numPr>
          <w:ilvl w:val="0"/>
          <w:numId w:val="0"/>
        </w:numPr>
        <w:ind w:left="1922" w:hanging="357"/>
        <w:jc w:val="both"/>
        <w:rPr>
          <w:rFonts w:ascii="Calibri" w:hAnsi="Calibri" w:cs="Calibri"/>
        </w:rPr>
      </w:pPr>
    </w:p>
    <w:p w14:paraId="7F8F3698" w14:textId="13203A7A" w:rsidR="00835D05" w:rsidRPr="0081062E" w:rsidRDefault="00835D05" w:rsidP="00346018">
      <w:pPr>
        <w:pStyle w:val="Style2"/>
        <w:ind w:left="1423" w:hanging="431"/>
        <w:jc w:val="both"/>
        <w:rPr>
          <w:rFonts w:ascii="Calibri" w:hAnsi="Calibri" w:cs="Calibri"/>
        </w:rPr>
      </w:pPr>
      <w:r w:rsidRPr="0081062E">
        <w:rPr>
          <w:rFonts w:ascii="Calibri" w:hAnsi="Calibri" w:cs="Calibri"/>
        </w:rPr>
        <w:t xml:space="preserve">The </w:t>
      </w:r>
      <w:r w:rsidR="00265698" w:rsidRPr="0081062E">
        <w:rPr>
          <w:rFonts w:ascii="Calibri" w:hAnsi="Calibri" w:cs="Calibri"/>
        </w:rPr>
        <w:t>data mapping</w:t>
      </w:r>
      <w:r w:rsidRPr="0081062E">
        <w:rPr>
          <w:rFonts w:ascii="Calibri" w:hAnsi="Calibri" w:cs="Calibri"/>
        </w:rPr>
        <w:t xml:space="preserve"> may be completed in a number of ways</w:t>
      </w:r>
      <w:r w:rsidR="00A269D3" w:rsidRPr="0081062E">
        <w:rPr>
          <w:rFonts w:ascii="Calibri" w:hAnsi="Calibri" w:cs="Calibri"/>
        </w:rPr>
        <w:t>, including, but not limited to</w:t>
      </w:r>
      <w:r w:rsidRPr="0081062E">
        <w:rPr>
          <w:rFonts w:ascii="Calibri" w:hAnsi="Calibri" w:cs="Calibri"/>
        </w:rPr>
        <w:t>:</w:t>
      </w:r>
    </w:p>
    <w:p w14:paraId="342E6798" w14:textId="77777777" w:rsidR="00835D05" w:rsidRPr="0081062E" w:rsidRDefault="00835D05" w:rsidP="00346018">
      <w:pPr>
        <w:pStyle w:val="PolicyBullets"/>
        <w:ind w:left="2137"/>
        <w:jc w:val="both"/>
        <w:rPr>
          <w:rFonts w:ascii="Calibri" w:hAnsi="Calibri" w:cs="Calibri"/>
        </w:rPr>
      </w:pPr>
      <w:r w:rsidRPr="0081062E">
        <w:rPr>
          <w:rFonts w:ascii="Calibri" w:hAnsi="Calibri" w:cs="Calibri"/>
        </w:rPr>
        <w:t>Interviews with staff members with key responsibilities – to identify information and information flows, etc.</w:t>
      </w:r>
    </w:p>
    <w:p w14:paraId="73490E27" w14:textId="77777777" w:rsidR="00835D05" w:rsidRPr="0081062E" w:rsidRDefault="00835D05" w:rsidP="00346018">
      <w:pPr>
        <w:pStyle w:val="PolicyBullets"/>
        <w:ind w:left="2137"/>
        <w:jc w:val="both"/>
        <w:rPr>
          <w:rFonts w:ascii="Calibri" w:hAnsi="Calibri" w:cs="Calibri"/>
        </w:rPr>
      </w:pPr>
      <w:r w:rsidRPr="0081062E">
        <w:rPr>
          <w:rFonts w:ascii="Calibri" w:hAnsi="Calibri" w:cs="Calibri"/>
        </w:rPr>
        <w:t>Questionnaires to key staff members to identify information and information flows, etc.</w:t>
      </w:r>
    </w:p>
    <w:p w14:paraId="54B0E980" w14:textId="77777777" w:rsidR="00835D05" w:rsidRPr="0081062E" w:rsidRDefault="00835D05" w:rsidP="00B66EB9">
      <w:pPr>
        <w:pStyle w:val="PolicyBullets"/>
        <w:ind w:left="2137"/>
        <w:rPr>
          <w:rFonts w:ascii="Calibri" w:hAnsi="Calibri" w:cs="Calibri"/>
        </w:rPr>
      </w:pPr>
      <w:r w:rsidRPr="0081062E">
        <w:rPr>
          <w:rFonts w:ascii="Calibri" w:hAnsi="Calibri" w:cs="Calibri"/>
        </w:rPr>
        <w:t>A mixture of the above</w:t>
      </w:r>
      <w:r w:rsidRPr="0081062E">
        <w:rPr>
          <w:rFonts w:ascii="Calibri" w:hAnsi="Calibri" w:cs="Calibri"/>
        </w:rPr>
        <w:br/>
      </w:r>
    </w:p>
    <w:p w14:paraId="21FAACBE" w14:textId="6A0E8B8B" w:rsidR="00835D05" w:rsidRPr="0081062E" w:rsidRDefault="00835D05" w:rsidP="00346018">
      <w:pPr>
        <w:pStyle w:val="Style2"/>
        <w:ind w:left="1423" w:hanging="431"/>
        <w:jc w:val="both"/>
        <w:rPr>
          <w:rFonts w:ascii="Calibri" w:hAnsi="Calibri" w:cs="Calibri"/>
        </w:rPr>
      </w:pPr>
      <w:r w:rsidRPr="0081062E">
        <w:rPr>
          <w:rFonts w:ascii="Calibri" w:hAnsi="Calibri" w:cs="Calibri"/>
        </w:rPr>
        <w:t xml:space="preserve">The </w:t>
      </w:r>
      <w:r w:rsidR="001765C2" w:rsidRPr="0081062E">
        <w:rPr>
          <w:rFonts w:ascii="Calibri" w:hAnsi="Calibri" w:cs="Calibri"/>
        </w:rPr>
        <w:t xml:space="preserve">School’s </w:t>
      </w:r>
      <w:r w:rsidR="001765C2" w:rsidRPr="008238B5">
        <w:rPr>
          <w:rFonts w:ascii="Calibri" w:hAnsi="Calibri" w:cs="Calibri"/>
          <w:b/>
          <w:u w:val="single"/>
        </w:rPr>
        <w:t>authorised personnel</w:t>
      </w:r>
      <w:r w:rsidR="00C24E8F" w:rsidRPr="008238B5">
        <w:rPr>
          <w:rFonts w:ascii="Calibri" w:hAnsi="Calibri" w:cs="Calibri"/>
          <w:b/>
          <w:u w:val="single"/>
        </w:rPr>
        <w:t xml:space="preserve"> </w:t>
      </w:r>
      <w:r w:rsidRPr="008238B5">
        <w:rPr>
          <w:rFonts w:ascii="Calibri" w:hAnsi="Calibri" w:cs="Calibri"/>
        </w:rPr>
        <w:t xml:space="preserve">is responsible for completing </w:t>
      </w:r>
      <w:r w:rsidR="003058BE" w:rsidRPr="008238B5">
        <w:rPr>
          <w:rFonts w:ascii="Calibri" w:hAnsi="Calibri" w:cs="Calibri"/>
        </w:rPr>
        <w:t>the data mapping</w:t>
      </w:r>
      <w:r w:rsidRPr="008238B5">
        <w:rPr>
          <w:rFonts w:ascii="Calibri" w:hAnsi="Calibri" w:cs="Calibri"/>
        </w:rPr>
        <w:t xml:space="preserve">. The information </w:t>
      </w:r>
      <w:r w:rsidR="00765E33" w:rsidRPr="008238B5">
        <w:rPr>
          <w:rFonts w:ascii="Calibri" w:hAnsi="Calibri" w:cs="Calibri"/>
        </w:rPr>
        <w:t>review</w:t>
      </w:r>
      <w:r w:rsidRPr="008238B5">
        <w:rPr>
          <w:rFonts w:ascii="Calibri" w:hAnsi="Calibri" w:cs="Calibri"/>
        </w:rPr>
        <w:t xml:space="preserve"> will include</w:t>
      </w:r>
      <w:r w:rsidR="00B402B8" w:rsidRPr="008238B5">
        <w:rPr>
          <w:rFonts w:ascii="Calibri" w:hAnsi="Calibri" w:cs="Calibri"/>
        </w:rPr>
        <w:t xml:space="preserve"> the </w:t>
      </w:r>
      <w:r w:rsidR="00B402B8" w:rsidRPr="0081062E">
        <w:rPr>
          <w:rFonts w:ascii="Calibri" w:hAnsi="Calibri" w:cs="Calibri"/>
        </w:rPr>
        <w:t>following</w:t>
      </w:r>
      <w:r w:rsidRPr="0081062E">
        <w:rPr>
          <w:rFonts w:ascii="Calibri" w:hAnsi="Calibri" w:cs="Calibri"/>
        </w:rPr>
        <w:t>:</w:t>
      </w:r>
    </w:p>
    <w:p w14:paraId="28C1B550" w14:textId="5723718A" w:rsidR="00835D05" w:rsidRPr="0081062E" w:rsidRDefault="00835D05" w:rsidP="00346018">
      <w:pPr>
        <w:pStyle w:val="PolicyBullets"/>
        <w:ind w:left="2137"/>
        <w:jc w:val="both"/>
        <w:rPr>
          <w:rFonts w:ascii="Calibri" w:hAnsi="Calibri" w:cs="Calibri"/>
        </w:rPr>
      </w:pPr>
      <w:r w:rsidRPr="0081062E">
        <w:rPr>
          <w:rFonts w:ascii="Calibri" w:hAnsi="Calibri" w:cs="Calibri"/>
        </w:rPr>
        <w:t xml:space="preserve">The school’s </w:t>
      </w:r>
      <w:r w:rsidR="00A269D3" w:rsidRPr="0081062E">
        <w:rPr>
          <w:rFonts w:ascii="Calibri" w:hAnsi="Calibri" w:cs="Calibri"/>
        </w:rPr>
        <w:t xml:space="preserve">data </w:t>
      </w:r>
      <w:r w:rsidRPr="0081062E">
        <w:rPr>
          <w:rFonts w:ascii="Calibri" w:hAnsi="Calibri" w:cs="Calibri"/>
        </w:rPr>
        <w:t>needs</w:t>
      </w:r>
      <w:r w:rsidR="005D2A7F" w:rsidRPr="0081062E">
        <w:rPr>
          <w:rFonts w:ascii="Calibri" w:hAnsi="Calibri" w:cs="Calibri"/>
        </w:rPr>
        <w:t xml:space="preserve"> </w:t>
      </w:r>
    </w:p>
    <w:p w14:paraId="2A55920F" w14:textId="77777777" w:rsidR="00835D05" w:rsidRPr="0081062E" w:rsidRDefault="00835D05" w:rsidP="00B66EB9">
      <w:pPr>
        <w:pStyle w:val="TSB-PolicyBullets"/>
        <w:spacing w:after="0"/>
        <w:rPr>
          <w:rFonts w:ascii="Calibri" w:hAnsi="Calibri" w:cs="Calibri"/>
        </w:rPr>
      </w:pPr>
      <w:r w:rsidRPr="0081062E">
        <w:rPr>
          <w:rFonts w:ascii="Calibri" w:hAnsi="Calibri" w:cs="Calibri"/>
        </w:rPr>
        <w:t>The information needed to meet those needs</w:t>
      </w:r>
    </w:p>
    <w:p w14:paraId="2FD114AE" w14:textId="0F759341" w:rsidR="00835D05" w:rsidRPr="0081062E" w:rsidRDefault="00835D05" w:rsidP="00415607">
      <w:pPr>
        <w:pStyle w:val="TSB-PolicyBullets"/>
        <w:spacing w:after="0"/>
        <w:rPr>
          <w:rFonts w:ascii="Calibri" w:hAnsi="Calibri" w:cs="Calibri"/>
        </w:rPr>
      </w:pPr>
      <w:r w:rsidRPr="0081062E">
        <w:rPr>
          <w:rFonts w:ascii="Calibri" w:hAnsi="Calibri" w:cs="Calibri"/>
        </w:rPr>
        <w:t>The format in which</w:t>
      </w:r>
      <w:r w:rsidR="00A269D3" w:rsidRPr="0081062E">
        <w:rPr>
          <w:rFonts w:ascii="Calibri" w:hAnsi="Calibri" w:cs="Calibri"/>
        </w:rPr>
        <w:t xml:space="preserve"> data</w:t>
      </w:r>
      <w:r w:rsidRPr="0081062E">
        <w:rPr>
          <w:rFonts w:ascii="Calibri" w:hAnsi="Calibri" w:cs="Calibri"/>
        </w:rPr>
        <w:t xml:space="preserve"> is stored</w:t>
      </w:r>
    </w:p>
    <w:p w14:paraId="5D40B491" w14:textId="1C06FFCC" w:rsidR="00EE05D8" w:rsidRPr="0081062E" w:rsidRDefault="00835D05" w:rsidP="008E3932">
      <w:pPr>
        <w:pStyle w:val="TSB-PolicyBullets"/>
        <w:spacing w:after="0"/>
        <w:rPr>
          <w:rFonts w:ascii="Calibri" w:hAnsi="Calibri" w:cs="Calibri"/>
        </w:rPr>
      </w:pPr>
      <w:r w:rsidRPr="0081062E">
        <w:rPr>
          <w:rFonts w:ascii="Calibri" w:hAnsi="Calibri" w:cs="Calibri"/>
        </w:rPr>
        <w:t xml:space="preserve">How long </w:t>
      </w:r>
      <w:r w:rsidR="00A269D3" w:rsidRPr="0081062E">
        <w:rPr>
          <w:rFonts w:ascii="Calibri" w:hAnsi="Calibri" w:cs="Calibri"/>
        </w:rPr>
        <w:t>data</w:t>
      </w:r>
      <w:r w:rsidRPr="0081062E">
        <w:rPr>
          <w:rFonts w:ascii="Calibri" w:hAnsi="Calibri" w:cs="Calibri"/>
        </w:rPr>
        <w:t xml:space="preserve"> needs to be kept for</w:t>
      </w:r>
    </w:p>
    <w:p w14:paraId="33B1A482" w14:textId="77777777" w:rsidR="00835D05" w:rsidRPr="0081062E" w:rsidRDefault="00835D05">
      <w:pPr>
        <w:pStyle w:val="TSB-PolicyBullets"/>
        <w:rPr>
          <w:rFonts w:ascii="Calibri" w:hAnsi="Calibri" w:cs="Calibri"/>
        </w:rPr>
      </w:pPr>
      <w:r w:rsidRPr="0081062E">
        <w:rPr>
          <w:rFonts w:ascii="Calibri" w:hAnsi="Calibri" w:cs="Calibri"/>
        </w:rPr>
        <w:t>Who is responsible for maintaining the original document</w:t>
      </w:r>
      <w:r w:rsidRPr="0081062E">
        <w:rPr>
          <w:rFonts w:ascii="Calibri" w:hAnsi="Calibri" w:cs="Calibri"/>
        </w:rPr>
        <w:br/>
      </w:r>
    </w:p>
    <w:p w14:paraId="4100EE29" w14:textId="77622FA5" w:rsidR="00835D05" w:rsidRPr="008238B5" w:rsidRDefault="00835D05" w:rsidP="00250678">
      <w:pPr>
        <w:pStyle w:val="Style2"/>
        <w:ind w:left="1423" w:hanging="431"/>
        <w:jc w:val="both"/>
        <w:rPr>
          <w:rFonts w:ascii="Calibri" w:hAnsi="Calibri" w:cs="Calibri"/>
        </w:rPr>
      </w:pPr>
      <w:r w:rsidRPr="0081062E">
        <w:rPr>
          <w:rFonts w:ascii="Calibri" w:hAnsi="Calibri" w:cs="Calibri"/>
        </w:rPr>
        <w:t xml:space="preserve">The </w:t>
      </w:r>
      <w:r w:rsidR="001765C2" w:rsidRPr="008238B5">
        <w:rPr>
          <w:rFonts w:ascii="Calibri" w:hAnsi="Calibri" w:cs="Calibri"/>
        </w:rPr>
        <w:t xml:space="preserve">School’s </w:t>
      </w:r>
      <w:r w:rsidR="001765C2" w:rsidRPr="008238B5">
        <w:rPr>
          <w:rFonts w:ascii="Calibri" w:hAnsi="Calibri" w:cs="Calibri"/>
          <w:b/>
          <w:u w:val="single"/>
        </w:rPr>
        <w:t xml:space="preserve">authorised personnel </w:t>
      </w:r>
      <w:r w:rsidRPr="008238B5">
        <w:rPr>
          <w:rFonts w:ascii="Calibri" w:hAnsi="Calibri" w:cs="Calibri"/>
        </w:rPr>
        <w:t xml:space="preserve">will consult with staff members involved in the </w:t>
      </w:r>
      <w:r w:rsidR="00250678" w:rsidRPr="008238B5">
        <w:rPr>
          <w:rFonts w:ascii="Calibri" w:hAnsi="Calibri" w:cs="Calibri"/>
        </w:rPr>
        <w:t>mapping process</w:t>
      </w:r>
      <w:r w:rsidR="00EE05D8" w:rsidRPr="008238B5">
        <w:rPr>
          <w:rFonts w:ascii="Calibri" w:hAnsi="Calibri" w:cs="Calibri"/>
        </w:rPr>
        <w:t xml:space="preserve"> and</w:t>
      </w:r>
      <w:r w:rsidR="00FD6DC1" w:rsidRPr="008238B5">
        <w:rPr>
          <w:rFonts w:ascii="Calibri" w:hAnsi="Calibri" w:cs="Calibri"/>
        </w:rPr>
        <w:t xml:space="preserve"> this will be</w:t>
      </w:r>
      <w:r w:rsidR="00EE05D8" w:rsidRPr="008238B5">
        <w:rPr>
          <w:rFonts w:ascii="Calibri" w:hAnsi="Calibri" w:cs="Calibri"/>
        </w:rPr>
        <w:t xml:space="preserve"> reviewed regularly</w:t>
      </w:r>
      <w:r w:rsidR="00250678" w:rsidRPr="008238B5">
        <w:rPr>
          <w:rFonts w:ascii="Calibri" w:hAnsi="Calibri" w:cs="Calibri"/>
        </w:rPr>
        <w:t xml:space="preserve"> </w:t>
      </w:r>
      <w:r w:rsidRPr="008238B5">
        <w:rPr>
          <w:rFonts w:ascii="Calibri" w:hAnsi="Calibri" w:cs="Calibri"/>
        </w:rPr>
        <w:t>to ensure t</w:t>
      </w:r>
      <w:r w:rsidR="00765E33" w:rsidRPr="008238B5">
        <w:rPr>
          <w:rFonts w:ascii="Calibri" w:hAnsi="Calibri" w:cs="Calibri"/>
        </w:rPr>
        <w:t>hat the information is accurate and up to date.</w:t>
      </w:r>
    </w:p>
    <w:p w14:paraId="5BBD7A0D" w14:textId="23258348" w:rsidR="00835D05" w:rsidRPr="008238B5" w:rsidRDefault="00835D05" w:rsidP="00346018">
      <w:pPr>
        <w:pStyle w:val="Style2"/>
        <w:ind w:left="1423" w:hanging="431"/>
        <w:jc w:val="both"/>
        <w:rPr>
          <w:rFonts w:ascii="Calibri" w:hAnsi="Calibri" w:cs="Calibri"/>
        </w:rPr>
      </w:pPr>
      <w:r w:rsidRPr="008238B5">
        <w:rPr>
          <w:rFonts w:ascii="Calibri" w:hAnsi="Calibri" w:cs="Calibri"/>
        </w:rPr>
        <w:t>Once it has been confirmed that the information is accurate</w:t>
      </w:r>
      <w:r w:rsidR="00765E33" w:rsidRPr="008238B5">
        <w:rPr>
          <w:rFonts w:ascii="Calibri" w:hAnsi="Calibri" w:cs="Calibri"/>
        </w:rPr>
        <w:t xml:space="preserve"> and</w:t>
      </w:r>
      <w:r w:rsidR="00FD6DC1" w:rsidRPr="008238B5">
        <w:rPr>
          <w:rFonts w:ascii="Calibri" w:hAnsi="Calibri" w:cs="Calibri"/>
        </w:rPr>
        <w:t xml:space="preserve"> up to date</w:t>
      </w:r>
      <w:r w:rsidRPr="008238B5">
        <w:rPr>
          <w:rFonts w:ascii="Calibri" w:hAnsi="Calibri" w:cs="Calibri"/>
        </w:rPr>
        <w:t xml:space="preserve">, </w:t>
      </w:r>
      <w:r w:rsidR="001765C2" w:rsidRPr="008238B5">
        <w:rPr>
          <w:rFonts w:ascii="Calibri" w:hAnsi="Calibri" w:cs="Calibri"/>
          <w:b/>
          <w:u w:val="single"/>
        </w:rPr>
        <w:t>the School’s authorised personnel</w:t>
      </w:r>
      <w:r w:rsidRPr="008238B5">
        <w:rPr>
          <w:rFonts w:ascii="Calibri" w:hAnsi="Calibri" w:cs="Calibri"/>
        </w:rPr>
        <w:t xml:space="preserve"> will rec</w:t>
      </w:r>
      <w:r w:rsidR="003058BE" w:rsidRPr="008238B5">
        <w:rPr>
          <w:rFonts w:ascii="Calibri" w:hAnsi="Calibri" w:cs="Calibri"/>
        </w:rPr>
        <w:t>ord all details on the data mapping spreadsheet.</w:t>
      </w:r>
    </w:p>
    <w:p w14:paraId="59260AD2" w14:textId="6A191DE3" w:rsidR="005D2A7F" w:rsidRPr="008238B5" w:rsidRDefault="00835D05" w:rsidP="00765E33">
      <w:pPr>
        <w:pStyle w:val="Style2"/>
        <w:ind w:left="1423" w:hanging="431"/>
        <w:jc w:val="both"/>
        <w:rPr>
          <w:ins w:id="55" w:author="Sweet, Jessica" w:date="2021-03-16T12:48:00Z"/>
          <w:rFonts w:ascii="Calibri" w:hAnsi="Calibri" w:cs="Calibri"/>
        </w:rPr>
      </w:pPr>
      <w:r w:rsidRPr="008238B5">
        <w:rPr>
          <w:rFonts w:ascii="Calibri" w:hAnsi="Calibri" w:cs="Calibri"/>
        </w:rPr>
        <w:t>T</w:t>
      </w:r>
      <w:r w:rsidR="003058BE" w:rsidRPr="008238B5">
        <w:rPr>
          <w:rFonts w:ascii="Calibri" w:hAnsi="Calibri" w:cs="Calibri"/>
        </w:rPr>
        <w:t>he information displayed on the data mapping spreadsheet</w:t>
      </w:r>
      <w:r w:rsidRPr="008238B5">
        <w:rPr>
          <w:rFonts w:ascii="Calibri" w:hAnsi="Calibri" w:cs="Calibri"/>
        </w:rPr>
        <w:t xml:space="preserve"> will be shared with the </w:t>
      </w:r>
      <w:r w:rsidR="005D2A7F" w:rsidRPr="008238B5">
        <w:rPr>
          <w:rFonts w:ascii="Calibri" w:hAnsi="Calibri" w:cs="Calibri"/>
          <w:b/>
          <w:u w:val="single"/>
        </w:rPr>
        <w:t>Headteacher and DPO</w:t>
      </w:r>
      <w:r w:rsidRPr="008238B5">
        <w:rPr>
          <w:rFonts w:ascii="Calibri" w:hAnsi="Calibri" w:cs="Calibri"/>
        </w:rPr>
        <w:t xml:space="preserve"> </w:t>
      </w:r>
      <w:r w:rsidR="00C24E8F" w:rsidRPr="008238B5">
        <w:rPr>
          <w:rFonts w:ascii="Calibri" w:hAnsi="Calibri" w:cs="Calibri"/>
        </w:rPr>
        <w:t>for</w:t>
      </w:r>
      <w:r w:rsidR="003058BE" w:rsidRPr="008238B5">
        <w:rPr>
          <w:rFonts w:ascii="Calibri" w:hAnsi="Calibri" w:cs="Calibri"/>
        </w:rPr>
        <w:t xml:space="preserve"> approval. This will be resent as and when a change is made to the document. </w:t>
      </w:r>
    </w:p>
    <w:p w14:paraId="609C8C64" w14:textId="1863221C" w:rsidR="008E3932" w:rsidRPr="0081062E" w:rsidRDefault="008E3932" w:rsidP="00765E33">
      <w:pPr>
        <w:pStyle w:val="Style2"/>
        <w:ind w:left="1423" w:hanging="431"/>
        <w:jc w:val="both"/>
        <w:rPr>
          <w:rFonts w:ascii="Calibri" w:hAnsi="Calibri" w:cs="Calibri"/>
        </w:rPr>
      </w:pPr>
      <w:ins w:id="56" w:author="Sweet, Jessica" w:date="2021-03-16T12:48:00Z">
        <w:r w:rsidRPr="0081062E">
          <w:rPr>
            <w:rFonts w:ascii="Calibri" w:hAnsi="Calibri" w:cs="Calibri"/>
          </w:rPr>
          <w:t xml:space="preserve">The school will also maintain an Information Asset and Risk Register </w:t>
        </w:r>
      </w:ins>
      <w:ins w:id="57" w:author="Sweet, Jessica" w:date="2021-03-16T12:50:00Z">
        <w:r w:rsidRPr="0081062E">
          <w:rPr>
            <w:rFonts w:ascii="Calibri" w:hAnsi="Calibri" w:cs="Calibri"/>
          </w:rPr>
          <w:t>containing records of</w:t>
        </w:r>
      </w:ins>
      <w:ins w:id="58" w:author="Sweet, Jessica" w:date="2021-03-16T12:48:00Z">
        <w:r w:rsidRPr="0081062E">
          <w:rPr>
            <w:rFonts w:ascii="Calibri" w:hAnsi="Calibri" w:cs="Calibri"/>
          </w:rPr>
          <w:t xml:space="preserve"> the asset used</w:t>
        </w:r>
      </w:ins>
      <w:ins w:id="59" w:author="Sweet, Jessica" w:date="2021-03-16T12:49:00Z">
        <w:r w:rsidRPr="0081062E">
          <w:rPr>
            <w:rFonts w:ascii="Calibri" w:hAnsi="Calibri" w:cs="Calibri"/>
          </w:rPr>
          <w:t xml:space="preserve">, asset owner and the </w:t>
        </w:r>
      </w:ins>
      <w:ins w:id="60" w:author="Sweet, Jessica" w:date="2021-03-16T12:48:00Z">
        <w:r w:rsidRPr="0081062E">
          <w:rPr>
            <w:rFonts w:ascii="Calibri" w:hAnsi="Calibri" w:cs="Calibri"/>
          </w:rPr>
          <w:t xml:space="preserve">risks and mitigations </w:t>
        </w:r>
      </w:ins>
      <w:ins w:id="61" w:author="Sweet, Jessica" w:date="2021-03-16T12:49:00Z">
        <w:r w:rsidRPr="0081062E">
          <w:rPr>
            <w:rFonts w:ascii="Calibri" w:hAnsi="Calibri" w:cs="Calibri"/>
          </w:rPr>
          <w:t>when</w:t>
        </w:r>
      </w:ins>
      <w:ins w:id="62" w:author="Sweet, Jessica" w:date="2021-03-16T12:48:00Z">
        <w:r w:rsidRPr="0081062E">
          <w:rPr>
            <w:rFonts w:ascii="Calibri" w:hAnsi="Calibri" w:cs="Calibri"/>
          </w:rPr>
          <w:t xml:space="preserve"> </w:t>
        </w:r>
      </w:ins>
      <w:ins w:id="63" w:author="Sweet, Jessica" w:date="2021-03-16T12:49:00Z">
        <w:r w:rsidRPr="0081062E">
          <w:rPr>
            <w:rFonts w:ascii="Calibri" w:hAnsi="Calibri" w:cs="Calibri"/>
          </w:rPr>
          <w:t>using the asset.</w:t>
        </w:r>
      </w:ins>
    </w:p>
    <w:p w14:paraId="168F5EB9" w14:textId="77777777" w:rsidR="00835D05" w:rsidRPr="0081062E" w:rsidRDefault="00835D05" w:rsidP="00E249A5">
      <w:pPr>
        <w:pStyle w:val="Heading10"/>
        <w:jc w:val="both"/>
        <w:rPr>
          <w:rFonts w:ascii="Calibri" w:hAnsi="Calibri" w:cs="Calibri"/>
          <w:b/>
          <w:sz w:val="28"/>
        </w:rPr>
      </w:pPr>
      <w:bookmarkStart w:id="64" w:name="_Disposal_of_data"/>
      <w:bookmarkEnd w:id="64"/>
      <w:r w:rsidRPr="0081062E">
        <w:rPr>
          <w:rFonts w:ascii="Calibri" w:hAnsi="Calibri" w:cs="Calibri"/>
          <w:b/>
          <w:sz w:val="28"/>
        </w:rPr>
        <w:t xml:space="preserve">Disposal of data </w:t>
      </w:r>
    </w:p>
    <w:p w14:paraId="217F7E0A" w14:textId="77777777" w:rsidR="00C47647" w:rsidRPr="008238B5" w:rsidRDefault="00C47647" w:rsidP="00991C67">
      <w:pPr>
        <w:pStyle w:val="Style2"/>
        <w:ind w:left="1423" w:hanging="431"/>
        <w:jc w:val="both"/>
        <w:rPr>
          <w:rFonts w:ascii="Calibri" w:hAnsi="Calibri" w:cs="Calibri"/>
        </w:rPr>
      </w:pPr>
      <w:r w:rsidRPr="008238B5">
        <w:rPr>
          <w:rFonts w:ascii="Calibri" w:hAnsi="Calibri" w:cs="Calibri"/>
        </w:rPr>
        <w:lastRenderedPageBreak/>
        <w:t xml:space="preserve">The </w:t>
      </w:r>
      <w:r w:rsidRPr="008238B5">
        <w:rPr>
          <w:rFonts w:ascii="Calibri" w:hAnsi="Calibri" w:cs="Calibri"/>
          <w:b/>
          <w:u w:val="single"/>
        </w:rPr>
        <w:t>School have implemented a Record Retention Schedule to outline when data will be destroyed/retained</w:t>
      </w:r>
      <w:r w:rsidRPr="008238B5">
        <w:rPr>
          <w:rFonts w:ascii="Calibri" w:hAnsi="Calibri" w:cs="Calibri"/>
        </w:rPr>
        <w:t>.</w:t>
      </w:r>
    </w:p>
    <w:p w14:paraId="1531A1AC" w14:textId="33130F97" w:rsidR="00835D05" w:rsidRPr="0081062E" w:rsidRDefault="00835D05" w:rsidP="00991C67">
      <w:pPr>
        <w:pStyle w:val="Style2"/>
        <w:ind w:left="1423" w:hanging="431"/>
        <w:jc w:val="both"/>
        <w:rPr>
          <w:rFonts w:ascii="Calibri" w:hAnsi="Calibri" w:cs="Calibri"/>
        </w:rPr>
      </w:pPr>
      <w:r w:rsidRPr="0081062E">
        <w:rPr>
          <w:rFonts w:ascii="Calibri" w:hAnsi="Calibri" w:cs="Calibri"/>
        </w:rPr>
        <w:t>Where disposal of information is outlined as standard disposal, this will be recycled appropriate to the form of the information, e.g. paper recycling, electronic recycling.</w:t>
      </w:r>
    </w:p>
    <w:p w14:paraId="2C13FB62" w14:textId="56B5E9DE" w:rsidR="00835D05" w:rsidRPr="0081062E" w:rsidRDefault="00835D05" w:rsidP="00991C67">
      <w:pPr>
        <w:pStyle w:val="Style2"/>
        <w:ind w:left="1423" w:hanging="431"/>
        <w:jc w:val="both"/>
        <w:rPr>
          <w:rFonts w:ascii="Calibri" w:hAnsi="Calibri" w:cs="Calibri"/>
        </w:rPr>
      </w:pPr>
      <w:r w:rsidRPr="0081062E">
        <w:rPr>
          <w:rFonts w:ascii="Calibri" w:hAnsi="Calibri" w:cs="Calibri"/>
        </w:rPr>
        <w:t>Where disposal of information is outlined as secure disposal, this will be shredded or pulped and electronic information will be scrubbed</w:t>
      </w:r>
      <w:r w:rsidR="00C47647" w:rsidRPr="0081062E">
        <w:rPr>
          <w:rFonts w:ascii="Calibri" w:hAnsi="Calibri" w:cs="Calibri"/>
        </w:rPr>
        <w:t xml:space="preserve"> clean and, where possible, cut</w:t>
      </w:r>
      <w:r w:rsidRPr="0081062E">
        <w:rPr>
          <w:rFonts w:ascii="Calibri" w:hAnsi="Calibri" w:cs="Calibri"/>
        </w:rPr>
        <w:t>.</w:t>
      </w:r>
    </w:p>
    <w:p w14:paraId="22D9BA5F" w14:textId="02279C18" w:rsidR="00835D05" w:rsidRPr="008238B5" w:rsidRDefault="00835D05" w:rsidP="00991C67">
      <w:pPr>
        <w:pStyle w:val="Style2"/>
        <w:ind w:left="1423" w:hanging="431"/>
        <w:jc w:val="both"/>
        <w:rPr>
          <w:rFonts w:ascii="Calibri" w:hAnsi="Calibri" w:cs="Calibri"/>
        </w:rPr>
      </w:pPr>
      <w:r w:rsidRPr="0081062E">
        <w:rPr>
          <w:rFonts w:ascii="Calibri" w:hAnsi="Calibri" w:cs="Calibri"/>
        </w:rPr>
        <w:t xml:space="preserve">Where information has been kept for administrative purposes, the </w:t>
      </w:r>
      <w:r w:rsidR="0056600C" w:rsidRPr="0081062E">
        <w:rPr>
          <w:rFonts w:ascii="Calibri" w:hAnsi="Calibri" w:cs="Calibri"/>
        </w:rPr>
        <w:t xml:space="preserve">School’s </w:t>
      </w:r>
      <w:r w:rsidR="0056600C" w:rsidRPr="008238B5">
        <w:rPr>
          <w:rFonts w:ascii="Calibri" w:hAnsi="Calibri" w:cs="Calibri"/>
          <w:b/>
          <w:u w:val="single"/>
        </w:rPr>
        <w:t xml:space="preserve">authorised personnel </w:t>
      </w:r>
      <w:r w:rsidR="00265698" w:rsidRPr="008238B5">
        <w:rPr>
          <w:rFonts w:ascii="Calibri" w:hAnsi="Calibri" w:cs="Calibri"/>
        </w:rPr>
        <w:t xml:space="preserve">and, where necessary, </w:t>
      </w:r>
      <w:r w:rsidR="00610F8C" w:rsidRPr="008238B5">
        <w:rPr>
          <w:rFonts w:ascii="Calibri" w:hAnsi="Calibri" w:cs="Calibri"/>
        </w:rPr>
        <w:t xml:space="preserve">the </w:t>
      </w:r>
      <w:r w:rsidR="00A0662C" w:rsidRPr="008238B5">
        <w:rPr>
          <w:rFonts w:ascii="Calibri" w:hAnsi="Calibri" w:cs="Calibri"/>
          <w:b/>
          <w:u w:val="single"/>
        </w:rPr>
        <w:t>DPO</w:t>
      </w:r>
      <w:r w:rsidR="00265698" w:rsidRPr="008238B5">
        <w:rPr>
          <w:rFonts w:ascii="Calibri" w:hAnsi="Calibri" w:cs="Calibri"/>
        </w:rPr>
        <w:t xml:space="preserve">, will </w:t>
      </w:r>
      <w:r w:rsidRPr="008238B5">
        <w:rPr>
          <w:rFonts w:ascii="Calibri" w:hAnsi="Calibri" w:cs="Calibri"/>
        </w:rPr>
        <w:t>review the information again after th</w:t>
      </w:r>
      <w:r w:rsidR="00265698" w:rsidRPr="008238B5">
        <w:rPr>
          <w:rFonts w:ascii="Calibri" w:hAnsi="Calibri" w:cs="Calibri"/>
        </w:rPr>
        <w:t>e r</w:t>
      </w:r>
      <w:r w:rsidR="00765E33" w:rsidRPr="008238B5">
        <w:rPr>
          <w:rFonts w:ascii="Calibri" w:hAnsi="Calibri" w:cs="Calibri"/>
        </w:rPr>
        <w:t xml:space="preserve">etention period. </w:t>
      </w:r>
      <w:r w:rsidRPr="008238B5">
        <w:rPr>
          <w:rFonts w:ascii="Calibri" w:hAnsi="Calibri" w:cs="Calibri"/>
        </w:rPr>
        <w:t xml:space="preserve">If it </w:t>
      </w:r>
      <w:r w:rsidR="00BF4A6E" w:rsidRPr="008238B5">
        <w:rPr>
          <w:rFonts w:ascii="Calibri" w:hAnsi="Calibri" w:cs="Calibri"/>
        </w:rPr>
        <w:t>needs to</w:t>
      </w:r>
      <w:r w:rsidRPr="008238B5">
        <w:rPr>
          <w:rFonts w:ascii="Calibri" w:hAnsi="Calibri" w:cs="Calibri"/>
        </w:rPr>
        <w:t xml:space="preserve"> be destroyed, it will be destroyed in accordance with the disposal action outlined in th</w:t>
      </w:r>
      <w:r w:rsidR="008A1AAC" w:rsidRPr="008238B5">
        <w:rPr>
          <w:rFonts w:ascii="Calibri" w:hAnsi="Calibri" w:cs="Calibri"/>
        </w:rPr>
        <w:t>e Retention Schedule</w:t>
      </w:r>
      <w:r w:rsidRPr="008238B5">
        <w:rPr>
          <w:rFonts w:ascii="Calibri" w:hAnsi="Calibri" w:cs="Calibri"/>
        </w:rPr>
        <w:t xml:space="preserve">. If any information is kept, the information will be reviewed every </w:t>
      </w:r>
      <w:r w:rsidR="008A1AAC" w:rsidRPr="008238B5">
        <w:rPr>
          <w:rFonts w:ascii="Calibri" w:hAnsi="Calibri" w:cs="Calibri"/>
        </w:rPr>
        <w:t xml:space="preserve">subsequent </w:t>
      </w:r>
      <w:r w:rsidRPr="008238B5">
        <w:rPr>
          <w:rFonts w:ascii="Calibri" w:hAnsi="Calibri" w:cs="Calibri"/>
          <w:b/>
          <w:u w:val="single"/>
        </w:rPr>
        <w:t>thre</w:t>
      </w:r>
      <w:r w:rsidR="008A1AAC" w:rsidRPr="008238B5">
        <w:rPr>
          <w:rFonts w:ascii="Calibri" w:hAnsi="Calibri" w:cs="Calibri"/>
          <w:b/>
          <w:u w:val="single"/>
        </w:rPr>
        <w:t>e</w:t>
      </w:r>
      <w:r w:rsidR="00E15721" w:rsidRPr="008238B5">
        <w:rPr>
          <w:rFonts w:ascii="Calibri" w:hAnsi="Calibri" w:cs="Calibri"/>
        </w:rPr>
        <w:t xml:space="preserve"> </w:t>
      </w:r>
      <w:r w:rsidRPr="008238B5">
        <w:rPr>
          <w:rFonts w:ascii="Calibri" w:hAnsi="Calibri" w:cs="Calibri"/>
        </w:rPr>
        <w:t>years.</w:t>
      </w:r>
    </w:p>
    <w:p w14:paraId="15CF8A4F" w14:textId="3687EE41" w:rsidR="00835D05" w:rsidRPr="008238B5" w:rsidRDefault="00835D05" w:rsidP="00991C67">
      <w:pPr>
        <w:pStyle w:val="Style2"/>
        <w:ind w:left="1423" w:hanging="431"/>
        <w:jc w:val="both"/>
        <w:rPr>
          <w:rFonts w:ascii="Calibri" w:hAnsi="Calibri" w:cs="Calibri"/>
        </w:rPr>
      </w:pPr>
      <w:r w:rsidRPr="008238B5">
        <w:rPr>
          <w:rFonts w:ascii="Calibri" w:hAnsi="Calibri" w:cs="Calibri"/>
        </w:rPr>
        <w:t>Where information must be kept permanently, this information is exempt from the normal review procedures</w:t>
      </w:r>
      <w:r w:rsidR="00765E33" w:rsidRPr="008238B5">
        <w:rPr>
          <w:rFonts w:ascii="Calibri" w:hAnsi="Calibri" w:cs="Calibri"/>
        </w:rPr>
        <w:t>.</w:t>
      </w:r>
    </w:p>
    <w:p w14:paraId="55F9AA3A" w14:textId="77777777" w:rsidR="00C96500" w:rsidRPr="008238B5" w:rsidRDefault="00D77899" w:rsidP="00E249A5">
      <w:pPr>
        <w:pStyle w:val="Heading10"/>
        <w:rPr>
          <w:rFonts w:ascii="Calibri" w:hAnsi="Calibri" w:cs="Calibri"/>
          <w:b/>
          <w:sz w:val="28"/>
        </w:rPr>
      </w:pPr>
      <w:bookmarkStart w:id="65" w:name="_Monitoring_and_review_1"/>
      <w:bookmarkEnd w:id="65"/>
      <w:r w:rsidRPr="0081062E">
        <w:rPr>
          <w:rFonts w:ascii="Calibri" w:hAnsi="Calibri" w:cs="Calibri"/>
          <w:b/>
          <w:sz w:val="28"/>
        </w:rPr>
        <w:t>Monitoring and review</w:t>
      </w:r>
    </w:p>
    <w:p w14:paraId="66044F61" w14:textId="796B99BB" w:rsidR="00835D05" w:rsidRPr="008238B5" w:rsidRDefault="00835D05" w:rsidP="00991C67">
      <w:pPr>
        <w:pStyle w:val="Style2"/>
        <w:ind w:left="1423" w:hanging="431"/>
        <w:jc w:val="both"/>
        <w:rPr>
          <w:rFonts w:ascii="Calibri" w:hAnsi="Calibri" w:cs="Calibri"/>
        </w:rPr>
      </w:pPr>
      <w:bookmarkStart w:id="66" w:name="_Appendix_1_–_1"/>
      <w:bookmarkEnd w:id="66"/>
      <w:r w:rsidRPr="008238B5">
        <w:rPr>
          <w:rFonts w:ascii="Calibri" w:hAnsi="Calibri" w:cs="Calibri"/>
        </w:rPr>
        <w:t xml:space="preserve">This policy will be reviewed on an </w:t>
      </w:r>
      <w:r w:rsidRPr="008238B5">
        <w:rPr>
          <w:rFonts w:ascii="Calibri" w:hAnsi="Calibri" w:cs="Calibri"/>
          <w:b/>
          <w:u w:val="single"/>
        </w:rPr>
        <w:t>annual</w:t>
      </w:r>
      <w:r w:rsidRPr="008238B5">
        <w:rPr>
          <w:rFonts w:ascii="Calibri" w:hAnsi="Calibri" w:cs="Calibri"/>
        </w:rPr>
        <w:t xml:space="preserve"> basis by the </w:t>
      </w:r>
      <w:r w:rsidR="00A0662C" w:rsidRPr="008238B5">
        <w:rPr>
          <w:rFonts w:ascii="Calibri" w:hAnsi="Calibri" w:cs="Calibri"/>
          <w:b/>
          <w:u w:val="single"/>
        </w:rPr>
        <w:t>DPO</w:t>
      </w:r>
      <w:r w:rsidRPr="008238B5">
        <w:rPr>
          <w:rFonts w:ascii="Calibri" w:hAnsi="Calibri" w:cs="Calibri"/>
          <w:b/>
        </w:rPr>
        <w:t xml:space="preserve"> </w:t>
      </w:r>
      <w:r w:rsidRPr="008238B5">
        <w:rPr>
          <w:rFonts w:ascii="Calibri" w:hAnsi="Calibri" w:cs="Calibri"/>
        </w:rPr>
        <w:t>in conjunction with the</w:t>
      </w:r>
      <w:r w:rsidR="00610F8C" w:rsidRPr="008238B5">
        <w:rPr>
          <w:rFonts w:ascii="Calibri" w:hAnsi="Calibri" w:cs="Calibri"/>
        </w:rPr>
        <w:t xml:space="preserve"> school’s</w:t>
      </w:r>
      <w:r w:rsidRPr="008238B5">
        <w:rPr>
          <w:rFonts w:ascii="Calibri" w:hAnsi="Calibri" w:cs="Calibri"/>
        </w:rPr>
        <w:t xml:space="preserve"> </w:t>
      </w:r>
      <w:r w:rsidR="00610F8C" w:rsidRPr="008238B5">
        <w:rPr>
          <w:rFonts w:ascii="Calibri" w:hAnsi="Calibri" w:cs="Calibri"/>
          <w:b/>
          <w:u w:val="single"/>
        </w:rPr>
        <w:t>Headteacher and Governing Body</w:t>
      </w:r>
      <w:r w:rsidR="00AC7BAC" w:rsidRPr="008238B5">
        <w:rPr>
          <w:rFonts w:ascii="Calibri" w:hAnsi="Calibri" w:cs="Calibri"/>
        </w:rPr>
        <w:t>. T</w:t>
      </w:r>
      <w:r w:rsidRPr="008238B5">
        <w:rPr>
          <w:rFonts w:ascii="Calibri" w:hAnsi="Calibri" w:cs="Calibri"/>
        </w:rPr>
        <w:t>he next scheduled review date for this policy is</w:t>
      </w:r>
      <w:r w:rsidR="001F6BB0" w:rsidRPr="008238B5">
        <w:rPr>
          <w:rFonts w:ascii="Calibri" w:hAnsi="Calibri" w:cs="Calibri"/>
        </w:rPr>
        <w:t xml:space="preserve"> </w:t>
      </w:r>
      <w:r w:rsidR="008A1AAC" w:rsidRPr="008238B5">
        <w:rPr>
          <w:rFonts w:ascii="Calibri" w:hAnsi="Calibri" w:cs="Calibri"/>
        </w:rPr>
        <w:t>April 202</w:t>
      </w:r>
      <w:del w:id="67" w:author="Sweet, Jessica" w:date="2021-03-16T12:34:00Z">
        <w:r w:rsidR="008A1AAC" w:rsidRPr="008238B5" w:rsidDel="00FD6DC1">
          <w:rPr>
            <w:rFonts w:ascii="Calibri" w:hAnsi="Calibri" w:cs="Calibri"/>
          </w:rPr>
          <w:delText>1</w:delText>
        </w:r>
      </w:del>
      <w:ins w:id="68" w:author="Sweet, Jessica" w:date="2021-03-16T12:34:00Z">
        <w:r w:rsidR="00FD6DC1" w:rsidRPr="008238B5">
          <w:rPr>
            <w:rFonts w:ascii="Calibri" w:hAnsi="Calibri" w:cs="Calibri"/>
          </w:rPr>
          <w:t>2</w:t>
        </w:r>
      </w:ins>
      <w:r w:rsidRPr="008238B5">
        <w:rPr>
          <w:rFonts w:ascii="Calibri" w:hAnsi="Calibri" w:cs="Calibri"/>
        </w:rPr>
        <w:t>.</w:t>
      </w:r>
    </w:p>
    <w:p w14:paraId="4E66340C" w14:textId="6A32977A" w:rsidR="00835D05" w:rsidRPr="0081062E" w:rsidRDefault="00835D05" w:rsidP="00991C67">
      <w:pPr>
        <w:pStyle w:val="Style2"/>
        <w:ind w:left="1423" w:hanging="431"/>
        <w:jc w:val="both"/>
        <w:rPr>
          <w:rFonts w:ascii="Calibri" w:hAnsi="Calibri" w:cs="Calibri"/>
        </w:rPr>
      </w:pPr>
      <w:r w:rsidRPr="0081062E">
        <w:rPr>
          <w:rFonts w:ascii="Calibri" w:hAnsi="Calibri" w:cs="Calibri"/>
        </w:rPr>
        <w:t>Any changes made to this policy will be communicated to all members of staff</w:t>
      </w:r>
      <w:r w:rsidR="00A269D3" w:rsidRPr="0081062E">
        <w:rPr>
          <w:rFonts w:ascii="Calibri" w:hAnsi="Calibri" w:cs="Calibri"/>
        </w:rPr>
        <w:t xml:space="preserve"> and the </w:t>
      </w:r>
      <w:r w:rsidR="00D57228" w:rsidRPr="0081062E">
        <w:rPr>
          <w:rFonts w:ascii="Calibri" w:hAnsi="Calibri" w:cs="Calibri"/>
        </w:rPr>
        <w:t>Governing Body</w:t>
      </w:r>
      <w:r w:rsidRPr="0081062E">
        <w:rPr>
          <w:rFonts w:ascii="Calibri" w:hAnsi="Calibri" w:cs="Calibri"/>
        </w:rPr>
        <w:t>.</w:t>
      </w:r>
    </w:p>
    <w:p w14:paraId="41E79B35" w14:textId="77777777" w:rsidR="00C96500" w:rsidRPr="0081062E" w:rsidRDefault="00C96500" w:rsidP="005E6A58">
      <w:pPr>
        <w:rPr>
          <w:rFonts w:ascii="Calibri" w:hAnsi="Calibri" w:cs="Calibri"/>
          <w:b/>
          <w:sz w:val="28"/>
        </w:rPr>
      </w:pPr>
    </w:p>
    <w:p w14:paraId="7EE3CFE9" w14:textId="77777777" w:rsidR="007729C7" w:rsidRPr="0081062E" w:rsidRDefault="007729C7" w:rsidP="005E6A58">
      <w:pPr>
        <w:rPr>
          <w:rFonts w:ascii="Calibri" w:hAnsi="Calibri" w:cs="Calibri"/>
          <w:b/>
          <w:sz w:val="28"/>
        </w:rPr>
      </w:pPr>
    </w:p>
    <w:p w14:paraId="04AC1AB4" w14:textId="77777777" w:rsidR="007729C7" w:rsidRPr="0081062E" w:rsidRDefault="007729C7" w:rsidP="005E6A58">
      <w:pPr>
        <w:rPr>
          <w:rFonts w:ascii="Calibri" w:hAnsi="Calibri" w:cs="Calibri"/>
          <w:b/>
          <w:sz w:val="28"/>
        </w:rPr>
      </w:pPr>
    </w:p>
    <w:p w14:paraId="59892502" w14:textId="77777777" w:rsidR="007729C7" w:rsidRPr="0081062E" w:rsidRDefault="007729C7" w:rsidP="005E6A58">
      <w:pPr>
        <w:rPr>
          <w:rFonts w:ascii="Calibri" w:hAnsi="Calibri" w:cs="Calibri"/>
          <w:b/>
          <w:sz w:val="28"/>
        </w:rPr>
      </w:pPr>
    </w:p>
    <w:p w14:paraId="7D5DB1B6" w14:textId="77777777" w:rsidR="007729C7" w:rsidRPr="0081062E" w:rsidRDefault="007729C7" w:rsidP="005E6A58">
      <w:pPr>
        <w:rPr>
          <w:rFonts w:ascii="Calibri" w:hAnsi="Calibri" w:cs="Calibri"/>
          <w:b/>
          <w:sz w:val="28"/>
        </w:rPr>
      </w:pPr>
    </w:p>
    <w:p w14:paraId="0E779A37" w14:textId="77777777" w:rsidR="007729C7" w:rsidRPr="0081062E" w:rsidRDefault="007729C7" w:rsidP="005E6A58">
      <w:pPr>
        <w:rPr>
          <w:rFonts w:ascii="Calibri" w:hAnsi="Calibri" w:cs="Calibri"/>
          <w:b/>
          <w:sz w:val="28"/>
        </w:rPr>
      </w:pPr>
    </w:p>
    <w:p w14:paraId="1D63F6A4" w14:textId="77777777" w:rsidR="007729C7" w:rsidRPr="0081062E" w:rsidRDefault="007729C7" w:rsidP="005E6A58">
      <w:pPr>
        <w:rPr>
          <w:rFonts w:ascii="Calibri" w:hAnsi="Calibri" w:cs="Calibri"/>
          <w:b/>
          <w:sz w:val="28"/>
        </w:rPr>
      </w:pPr>
    </w:p>
    <w:p w14:paraId="1EF9B012" w14:textId="77777777" w:rsidR="007729C7" w:rsidRPr="0081062E" w:rsidRDefault="007729C7" w:rsidP="005E6A58">
      <w:pPr>
        <w:rPr>
          <w:rFonts w:ascii="Calibri" w:hAnsi="Calibri" w:cs="Calibri"/>
          <w:b/>
          <w:sz w:val="28"/>
        </w:rPr>
      </w:pPr>
    </w:p>
    <w:p w14:paraId="6BE468BF" w14:textId="77777777" w:rsidR="007729C7" w:rsidRPr="0081062E" w:rsidRDefault="007729C7" w:rsidP="005E6A58">
      <w:pPr>
        <w:rPr>
          <w:rFonts w:ascii="Calibri" w:hAnsi="Calibri" w:cs="Calibri"/>
          <w:b/>
          <w:sz w:val="28"/>
        </w:rPr>
      </w:pPr>
    </w:p>
    <w:p w14:paraId="349348CB" w14:textId="77777777" w:rsidR="007729C7" w:rsidRPr="0081062E" w:rsidRDefault="007729C7" w:rsidP="005E6A58">
      <w:pPr>
        <w:rPr>
          <w:rFonts w:ascii="Calibri" w:hAnsi="Calibri" w:cs="Calibri"/>
          <w:b/>
          <w:sz w:val="28"/>
        </w:rPr>
      </w:pPr>
    </w:p>
    <w:p w14:paraId="115C72AF" w14:textId="77777777" w:rsidR="007729C7" w:rsidRPr="0081062E" w:rsidRDefault="007729C7" w:rsidP="005E6A58">
      <w:pPr>
        <w:rPr>
          <w:rFonts w:ascii="Calibri" w:hAnsi="Calibri" w:cs="Calibri"/>
          <w:b/>
          <w:sz w:val="28"/>
        </w:rPr>
      </w:pPr>
    </w:p>
    <w:p w14:paraId="22A85C5F" w14:textId="77777777" w:rsidR="007729C7" w:rsidRPr="0081062E" w:rsidRDefault="007729C7" w:rsidP="005E6A58">
      <w:pPr>
        <w:rPr>
          <w:rFonts w:ascii="Calibri" w:hAnsi="Calibri" w:cs="Calibri"/>
          <w:b/>
          <w:sz w:val="28"/>
        </w:rPr>
      </w:pPr>
    </w:p>
    <w:p w14:paraId="2FEC7637" w14:textId="77777777" w:rsidR="007729C7" w:rsidRPr="0081062E" w:rsidRDefault="007729C7" w:rsidP="005E6A58">
      <w:pPr>
        <w:rPr>
          <w:rFonts w:ascii="Calibri" w:hAnsi="Calibri" w:cs="Calibri"/>
          <w:b/>
          <w:sz w:val="28"/>
        </w:rPr>
      </w:pPr>
    </w:p>
    <w:p w14:paraId="1D7FDD52" w14:textId="77777777" w:rsidR="007729C7" w:rsidRPr="0081062E" w:rsidRDefault="007729C7" w:rsidP="005E6A58">
      <w:pPr>
        <w:rPr>
          <w:rFonts w:ascii="Calibri" w:hAnsi="Calibri" w:cs="Calibri"/>
          <w:b/>
          <w:sz w:val="28"/>
        </w:rPr>
      </w:pPr>
    </w:p>
    <w:p w14:paraId="25731DC6" w14:textId="77777777" w:rsidR="008E3932" w:rsidRPr="0081062E" w:rsidRDefault="008E3932" w:rsidP="005E6A58">
      <w:pPr>
        <w:rPr>
          <w:rFonts w:ascii="Calibri" w:hAnsi="Calibri" w:cs="Calibri"/>
          <w:b/>
          <w:sz w:val="28"/>
        </w:rPr>
      </w:pPr>
    </w:p>
    <w:p w14:paraId="3BDA321B" w14:textId="2E203A8E" w:rsidR="007729C7" w:rsidRPr="0081062E" w:rsidRDefault="007729C7" w:rsidP="005E6A58">
      <w:pPr>
        <w:rPr>
          <w:rFonts w:ascii="Calibri" w:hAnsi="Calibri" w:cs="Calibri"/>
          <w:b/>
        </w:rPr>
      </w:pPr>
      <w:r w:rsidRPr="0081062E">
        <w:rPr>
          <w:rFonts w:ascii="Calibri" w:hAnsi="Calibri" w:cs="Calibri"/>
          <w:b/>
        </w:rPr>
        <w:t>Annex A</w:t>
      </w:r>
    </w:p>
    <w:p w14:paraId="5B3A7CD1" w14:textId="77777777" w:rsidR="007729C7" w:rsidRPr="0081062E" w:rsidRDefault="007729C7" w:rsidP="001B0402">
      <w:pPr>
        <w:rPr>
          <w:rFonts w:ascii="Calibri" w:hAnsi="Calibri" w:cs="Calibri"/>
          <w:b/>
          <w:sz w:val="24"/>
          <w:szCs w:val="24"/>
        </w:rPr>
      </w:pPr>
      <w:r w:rsidRPr="0081062E">
        <w:rPr>
          <w:rFonts w:ascii="Calibri" w:hAnsi="Calibri" w:cs="Calibri"/>
          <w:b/>
          <w:sz w:val="24"/>
          <w:szCs w:val="24"/>
        </w:rPr>
        <w:t>Guidance on the Retention and Transfer of Child Protection Records and Transfers of Pupil Files to Secondary Schools.</w:t>
      </w:r>
    </w:p>
    <w:p w14:paraId="6DD33464" w14:textId="77777777" w:rsidR="007729C7" w:rsidRPr="0081062E" w:rsidRDefault="007729C7" w:rsidP="007729C7">
      <w:pPr>
        <w:rPr>
          <w:rFonts w:ascii="Calibri" w:hAnsi="Calibri" w:cs="Calibri"/>
          <w:b/>
        </w:rPr>
      </w:pPr>
      <w:r w:rsidRPr="0081062E">
        <w:rPr>
          <w:rFonts w:ascii="Calibri" w:hAnsi="Calibri" w:cs="Calibri"/>
          <w:b/>
        </w:rPr>
        <w:t xml:space="preserve">Retention of Child Protection Records </w:t>
      </w:r>
    </w:p>
    <w:p w14:paraId="5A8DD1B1" w14:textId="4801F5C0" w:rsidR="007729C7" w:rsidRPr="0081062E" w:rsidRDefault="00C47647" w:rsidP="007729C7">
      <w:pPr>
        <w:rPr>
          <w:rFonts w:ascii="Calibri" w:hAnsi="Calibri" w:cs="Calibri"/>
        </w:rPr>
      </w:pPr>
      <w:r w:rsidRPr="0081062E">
        <w:rPr>
          <w:rFonts w:ascii="Calibri" w:hAnsi="Calibri" w:cs="Calibri"/>
        </w:rPr>
        <w:t>When child protection concerns</w:t>
      </w:r>
      <w:r w:rsidR="007729C7" w:rsidRPr="0081062E">
        <w:rPr>
          <w:rFonts w:ascii="Calibri" w:hAnsi="Calibri" w:cs="Calibri"/>
        </w:rPr>
        <w:t xml:space="preserve"> arise, all educational establishments should maintain and retain child protection records for as long as the child continues to attend the establishment; the records should then be transferred as described below. </w:t>
      </w:r>
    </w:p>
    <w:p w14:paraId="0DB26CC3" w14:textId="77777777" w:rsidR="007729C7" w:rsidRPr="0081062E" w:rsidRDefault="007729C7" w:rsidP="007729C7">
      <w:pPr>
        <w:rPr>
          <w:rFonts w:ascii="Calibri" w:hAnsi="Calibri" w:cs="Calibri"/>
        </w:rPr>
      </w:pPr>
      <w:r w:rsidRPr="0081062E">
        <w:rPr>
          <w:rFonts w:ascii="Calibri" w:hAnsi="Calibri" w:cs="Calibri"/>
        </w:rPr>
        <w:t xml:space="preserve">It is recommended that child protection records are transferred with the child and then retained until a child’s 25th birthday (6 years after the subject’s last contact with the education establishment). </w:t>
      </w:r>
    </w:p>
    <w:p w14:paraId="1103392D" w14:textId="77777777" w:rsidR="007729C7" w:rsidRPr="0081062E" w:rsidRDefault="007729C7" w:rsidP="007729C7">
      <w:pPr>
        <w:rPr>
          <w:rFonts w:ascii="Calibri" w:hAnsi="Calibri" w:cs="Calibri"/>
        </w:rPr>
      </w:pPr>
      <w:r w:rsidRPr="0081062E">
        <w:rPr>
          <w:rFonts w:ascii="Calibri" w:hAnsi="Calibri" w:cs="Calibri"/>
        </w:rPr>
        <w:t xml:space="preserve">Records should then be securely disposed of and a record of disposal kept. Paper records should be shredded and electronic records deleted. </w:t>
      </w:r>
    </w:p>
    <w:p w14:paraId="43B54000" w14:textId="77777777" w:rsidR="007729C7" w:rsidRPr="0081062E" w:rsidRDefault="007729C7" w:rsidP="007729C7">
      <w:pPr>
        <w:rPr>
          <w:rFonts w:ascii="Calibri" w:hAnsi="Calibri" w:cs="Calibri"/>
          <w:b/>
        </w:rPr>
      </w:pPr>
      <w:r w:rsidRPr="0081062E">
        <w:rPr>
          <w:rFonts w:ascii="Calibri" w:hAnsi="Calibri" w:cs="Calibri"/>
          <w:b/>
        </w:rPr>
        <w:t xml:space="preserve">Transfer of Child Protection Records </w:t>
      </w:r>
    </w:p>
    <w:p w14:paraId="1B6512E0" w14:textId="77777777" w:rsidR="007729C7" w:rsidRPr="0081062E" w:rsidRDefault="007729C7" w:rsidP="007729C7">
      <w:pPr>
        <w:rPr>
          <w:rFonts w:ascii="Calibri" w:hAnsi="Calibri" w:cs="Calibri"/>
        </w:rPr>
      </w:pPr>
      <w:r w:rsidRPr="0081062E">
        <w:rPr>
          <w:rFonts w:ascii="Calibri" w:hAnsi="Calibri" w:cs="Calibri"/>
        </w:rPr>
        <w:t>When children transfer from one educational establishment to another, either at normal transfer stage (e.g. from Nursery to School or from School to Further Education) or as the result of a move (e.g. to another setting within Coventry to an Independent School or to another Local Authority), and records of child protection/welfare concerns exist, these should be sent to the receiving school as soon as possible, preferably within 5 days. This transfer should be arranged separately from the main pupil file in line with DfE Guidance in 'Keeping Children Safe in Education' (September 2018). Where children are dual registered (e.g. on roll at a mainstream school, but receiving education in another establishment, such as a Short Stay School or the MET), any existing child protection records should be shared with the new establishment prior to the child starting, to enable the new establishment to risk assess appropriately.</w:t>
      </w:r>
    </w:p>
    <w:p w14:paraId="0F91CACF"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In most cases, you should wait until a pupil has been formally accepted by a new school before transferring child protection files. It would be risky to transfer child protection files to a school where a pupil has not yet been formally accepted, according to the ICO. You need a reason to disclose personal information. If you transfer a pupil's child protection files to another school and that pupil does not then move to that school, your justification for disclosing this information no longer exists.</w:t>
      </w:r>
    </w:p>
    <w:p w14:paraId="671E19D9" w14:textId="77777777" w:rsidR="007729C7" w:rsidRPr="0081062E" w:rsidRDefault="007729C7" w:rsidP="007729C7">
      <w:pPr>
        <w:rPr>
          <w:rFonts w:ascii="Calibri" w:hAnsi="Calibri" w:cs="Calibri"/>
        </w:rPr>
      </w:pPr>
      <w:r w:rsidRPr="0081062E">
        <w:rPr>
          <w:rFonts w:ascii="Calibri" w:hAnsi="Calibri" w:cs="Calibri"/>
        </w:rPr>
        <w:t xml:space="preserve">In order to safeguard children effectively, it is important that when a child moves to a new educational establishment, the receiving establishment is immediately made aware of any current </w:t>
      </w:r>
      <w:r w:rsidRPr="0081062E">
        <w:rPr>
          <w:rFonts w:ascii="Calibri" w:hAnsi="Calibri" w:cs="Calibri"/>
        </w:rPr>
        <w:lastRenderedPageBreak/>
        <w:t xml:space="preserve">child protection concerns, preferably by telephone prior to the transfer of records. It is important that all child protection records are transferred at each stage of a child's education, up until the age of 18, or in some cases, beyond. Where children leave the school or college, the designated safeguarding lead should ensure their child protection file is transferred to the new school or college as soon as possible, ensuring secure transit, and confirmation of receipt should be obtained. For schools, this should be transferred separately from the main pupil file The responsibility for transfer of records lies with the originating setting and namely with the safeguarding lead, as the receiving setting might not otherwise know that child protection concerns exist.. Receiving schools and colleges should ensure key staff such as designated safeguarding leads and SENCOs or the named person with oversight for SEN in a college, are aware as required.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The onus is therefore on the originating setting to facilitate the secure transfer of records, not on the receiving setting to make contact and collect the records. Paper or electronic records containing child protection information must be transferred in the most secure method available to the establishment: </w:t>
      </w:r>
    </w:p>
    <w:p w14:paraId="08D291F2" w14:textId="77777777" w:rsidR="007729C7" w:rsidRPr="0081062E" w:rsidRDefault="007729C7" w:rsidP="007729C7">
      <w:pPr>
        <w:rPr>
          <w:rFonts w:ascii="Calibri" w:hAnsi="Calibri" w:cs="Calibri"/>
        </w:rPr>
      </w:pPr>
      <w:r w:rsidRPr="0081062E">
        <w:rPr>
          <w:rFonts w:ascii="Calibri" w:hAnsi="Calibri" w:cs="Calibri"/>
        </w:rPr>
        <w:sym w:font="Symbol" w:char="F0B7"/>
      </w:r>
      <w:r w:rsidRPr="0081062E">
        <w:rPr>
          <w:rFonts w:ascii="Calibri" w:hAnsi="Calibri" w:cs="Calibri"/>
        </w:rPr>
        <w:t xml:space="preserve"> By hand if possible; </w:t>
      </w:r>
    </w:p>
    <w:p w14:paraId="1135AAE9" w14:textId="77777777" w:rsidR="007729C7" w:rsidRPr="0081062E" w:rsidRDefault="007729C7" w:rsidP="007729C7">
      <w:pPr>
        <w:rPr>
          <w:rFonts w:ascii="Calibri" w:hAnsi="Calibri" w:cs="Calibri"/>
        </w:rPr>
      </w:pPr>
      <w:r w:rsidRPr="0081062E">
        <w:rPr>
          <w:rFonts w:ascii="Calibri" w:hAnsi="Calibri" w:cs="Calibri"/>
        </w:rPr>
        <w:sym w:font="Symbol" w:char="F0B7"/>
      </w:r>
      <w:r w:rsidRPr="0081062E">
        <w:rPr>
          <w:rFonts w:ascii="Calibri" w:hAnsi="Calibri" w:cs="Calibri"/>
        </w:rPr>
        <w:t xml:space="preserve"> If paper records are posted this should be by 'signed-for' delivery; </w:t>
      </w:r>
    </w:p>
    <w:p w14:paraId="52EA76BF" w14:textId="77777777" w:rsidR="007729C7" w:rsidRPr="0081062E" w:rsidRDefault="007729C7" w:rsidP="007729C7">
      <w:pPr>
        <w:rPr>
          <w:rFonts w:ascii="Calibri" w:hAnsi="Calibri" w:cs="Calibri"/>
        </w:rPr>
      </w:pPr>
      <w:r w:rsidRPr="0081062E">
        <w:rPr>
          <w:rFonts w:ascii="Calibri" w:hAnsi="Calibri" w:cs="Calibri"/>
        </w:rPr>
        <w:sym w:font="Symbol" w:char="F0B7"/>
      </w:r>
      <w:r w:rsidRPr="0081062E">
        <w:rPr>
          <w:rFonts w:ascii="Calibri" w:hAnsi="Calibri" w:cs="Calibri"/>
        </w:rPr>
        <w:t xml:space="preserve"> Electronic records must only be transferred by a secure electronic transfer mechanism or after the information has been encrypted. Child Protection records must always be passed directly and securely to the Designated Safeguarding Lead in the receiving establishment. </w:t>
      </w:r>
    </w:p>
    <w:p w14:paraId="07DA6FE2" w14:textId="77777777" w:rsidR="007729C7" w:rsidRPr="0081062E" w:rsidRDefault="007729C7" w:rsidP="007729C7">
      <w:pPr>
        <w:rPr>
          <w:rFonts w:ascii="Calibri" w:hAnsi="Calibri" w:cs="Calibri"/>
          <w:b/>
        </w:rPr>
      </w:pPr>
      <w:r w:rsidRPr="0081062E">
        <w:rPr>
          <w:rFonts w:ascii="Calibri" w:hAnsi="Calibri" w:cs="Calibri"/>
          <w:b/>
        </w:rPr>
        <w:t xml:space="preserve">Transfer Form </w:t>
      </w:r>
    </w:p>
    <w:p w14:paraId="6202D331" w14:textId="65FD8557" w:rsidR="007729C7" w:rsidRPr="0081062E" w:rsidRDefault="007729C7" w:rsidP="007729C7">
      <w:pPr>
        <w:rPr>
          <w:rFonts w:ascii="Calibri" w:hAnsi="Calibri" w:cs="Calibri"/>
        </w:rPr>
      </w:pPr>
      <w:r w:rsidRPr="0081062E">
        <w:rPr>
          <w:rFonts w:ascii="Calibri" w:hAnsi="Calibri" w:cs="Calibri"/>
        </w:rPr>
        <w:t xml:space="preserve">Whether CP files are passed on by hand, by post or electronically, written evidence of this transfer (e.g. the form at </w:t>
      </w:r>
      <w:r w:rsidR="00AC5B0C" w:rsidRPr="0081062E">
        <w:rPr>
          <w:rFonts w:ascii="Calibri" w:hAnsi="Calibri" w:cs="Calibri"/>
        </w:rPr>
        <w:t>Annex B</w:t>
      </w:r>
      <w:r w:rsidRPr="0081062E">
        <w:rPr>
          <w:rFonts w:ascii="Calibri" w:hAnsi="Calibri" w:cs="Calibri"/>
        </w:rPr>
        <w:t xml:space="preserve"> of this document) appropriately signed and dated, should be retained by both the originating and receiving setting. It is recommended that the originating establishment keeps a copy of the form for at least one academic year after the child has been transferred. </w:t>
      </w:r>
    </w:p>
    <w:p w14:paraId="216CF171" w14:textId="77777777" w:rsidR="007729C7" w:rsidRPr="0081062E" w:rsidRDefault="007729C7" w:rsidP="007729C7">
      <w:pPr>
        <w:rPr>
          <w:rFonts w:ascii="Calibri" w:hAnsi="Calibri" w:cs="Calibri"/>
          <w:b/>
        </w:rPr>
      </w:pPr>
      <w:r w:rsidRPr="0081062E">
        <w:rPr>
          <w:rFonts w:ascii="Calibri" w:hAnsi="Calibri" w:cs="Calibri"/>
          <w:b/>
        </w:rPr>
        <w:t>A Child subject to a Child Protection (CP) Plan or a Child in Need</w:t>
      </w:r>
    </w:p>
    <w:p w14:paraId="6B775271" w14:textId="77777777" w:rsidR="007729C7" w:rsidRPr="0081062E" w:rsidRDefault="007729C7" w:rsidP="007729C7">
      <w:pPr>
        <w:rPr>
          <w:rFonts w:ascii="Calibri" w:hAnsi="Calibri" w:cs="Calibri"/>
        </w:rPr>
      </w:pPr>
      <w:r w:rsidRPr="0081062E">
        <w:rPr>
          <w:rFonts w:ascii="Calibri" w:hAnsi="Calibri" w:cs="Calibri"/>
        </w:rPr>
        <w:t xml:space="preserve">If a child is the subject of a Child Protection Plan or is a Child in Need at the time of transfer the originating establishment must speak to the Designated Safeguarding Lead of the receiving establishment giving details of the child's key Social Worker from Children's Social Care Services and ensuring the establishment is made aware of the requirements of the CP Plan. If a child subject of a CP Plan leaves an establishment and the name of the child’s new education placement is unknown – the Child Protection Lead should contact the child’s Social Worker to discuss how and when records should be transferred. </w:t>
      </w:r>
    </w:p>
    <w:p w14:paraId="5BA2A373" w14:textId="77777777" w:rsidR="007729C7" w:rsidRPr="0081062E" w:rsidRDefault="007729C7" w:rsidP="007729C7">
      <w:pPr>
        <w:rPr>
          <w:rFonts w:ascii="Calibri" w:hAnsi="Calibri" w:cs="Calibri"/>
          <w:b/>
        </w:rPr>
      </w:pPr>
      <w:r w:rsidRPr="0081062E">
        <w:rPr>
          <w:rFonts w:ascii="Calibri" w:hAnsi="Calibri" w:cs="Calibri"/>
          <w:b/>
        </w:rPr>
        <w:t xml:space="preserve">Storage </w:t>
      </w:r>
    </w:p>
    <w:p w14:paraId="096549EC" w14:textId="77777777" w:rsidR="007729C7" w:rsidRPr="0081062E" w:rsidRDefault="007729C7" w:rsidP="007729C7">
      <w:pPr>
        <w:rPr>
          <w:rFonts w:ascii="Calibri" w:hAnsi="Calibri" w:cs="Calibri"/>
        </w:rPr>
      </w:pPr>
      <w:r w:rsidRPr="0081062E">
        <w:rPr>
          <w:rFonts w:ascii="Calibri" w:hAnsi="Calibri" w:cs="Calibri"/>
        </w:rPr>
        <w:t xml:space="preserve">All child protection records are sensitive and confidential so should be kept in a secure (locked at all times) filing cabinet, separate from other education records and accessible to safeguarding leads and senior staff only. </w:t>
      </w:r>
    </w:p>
    <w:p w14:paraId="0DD19FBB" w14:textId="77777777" w:rsidR="007729C7" w:rsidRPr="0081062E" w:rsidRDefault="007729C7" w:rsidP="007729C7">
      <w:pPr>
        <w:rPr>
          <w:rFonts w:ascii="Calibri" w:hAnsi="Calibri" w:cs="Calibri"/>
        </w:rPr>
      </w:pPr>
      <w:r w:rsidRPr="0081062E">
        <w:rPr>
          <w:rFonts w:ascii="Calibri" w:hAnsi="Calibri" w:cs="Calibri"/>
        </w:rPr>
        <w:lastRenderedPageBreak/>
        <w:t xml:space="preserve">The child's education file should be marked in some way to indicate that a child protection file exists. All staff that may need to consult a child's file should be made aware what the symbol means and to speak to the safeguarding lead if they have concerns. </w:t>
      </w:r>
    </w:p>
    <w:p w14:paraId="3DE976DD" w14:textId="77777777" w:rsidR="007729C7" w:rsidRPr="0081062E" w:rsidRDefault="007729C7" w:rsidP="007729C7">
      <w:pPr>
        <w:rPr>
          <w:rFonts w:ascii="Calibri" w:hAnsi="Calibri" w:cs="Calibri"/>
        </w:rPr>
      </w:pPr>
      <w:r w:rsidRPr="0081062E">
        <w:rPr>
          <w:rFonts w:ascii="Calibri" w:hAnsi="Calibri" w:cs="Calibri"/>
        </w:rPr>
        <w:t>Electronic Child Protection Records must be password protected with access strictly controlled in the same way as paper records.</w:t>
      </w:r>
    </w:p>
    <w:p w14:paraId="4081E363" w14:textId="77777777" w:rsidR="007729C7" w:rsidRPr="0081062E" w:rsidRDefault="007729C7" w:rsidP="007729C7">
      <w:pPr>
        <w:rPr>
          <w:rFonts w:ascii="Calibri" w:hAnsi="Calibri" w:cs="Calibri"/>
          <w:b/>
        </w:rPr>
      </w:pPr>
      <w:r w:rsidRPr="0081062E">
        <w:rPr>
          <w:rFonts w:ascii="Calibri" w:hAnsi="Calibri" w:cs="Calibri"/>
          <w:b/>
        </w:rPr>
        <w:t xml:space="preserve">Receiving establishment unknown </w:t>
      </w:r>
    </w:p>
    <w:p w14:paraId="51FD2468" w14:textId="77777777" w:rsidR="007729C7" w:rsidRPr="0081062E" w:rsidRDefault="007729C7" w:rsidP="007729C7">
      <w:pPr>
        <w:rPr>
          <w:rFonts w:ascii="Calibri" w:hAnsi="Calibri" w:cs="Calibri"/>
        </w:rPr>
      </w:pPr>
      <w:r w:rsidRPr="0081062E">
        <w:rPr>
          <w:rFonts w:ascii="Calibri" w:hAnsi="Calibri" w:cs="Calibri"/>
        </w:rPr>
        <w:t xml:space="preserve">Where records of child protection/welfare concerns have been kept and details of the receiving establishment are not known, Child Protection files should be retained by the setting and transferred to the new setting, once known, or destroyed once the retention period has expired, as detailed in the Retention section above. Schools should also inform the Local Authority's Children Missing Education Officer and use the ‘Lost Pupil Database’ section of the ‘School to School’ secure data transfer service, which can be used to track missing children and trace previous schools. </w:t>
      </w:r>
    </w:p>
    <w:p w14:paraId="776A82A5" w14:textId="77777777" w:rsidR="007729C7" w:rsidRPr="0081062E" w:rsidRDefault="007729C7" w:rsidP="007729C7">
      <w:pPr>
        <w:rPr>
          <w:rFonts w:ascii="Calibri" w:hAnsi="Calibri" w:cs="Calibri"/>
          <w:b/>
        </w:rPr>
      </w:pPr>
      <w:r w:rsidRPr="0081062E">
        <w:rPr>
          <w:rFonts w:ascii="Calibri" w:hAnsi="Calibri" w:cs="Calibri"/>
          <w:b/>
        </w:rPr>
        <w:t xml:space="preserve">Elective Home Education </w:t>
      </w:r>
    </w:p>
    <w:p w14:paraId="70AFE735" w14:textId="2D29640F" w:rsidR="007729C7" w:rsidRPr="0081062E" w:rsidRDefault="007729C7" w:rsidP="00917B3F">
      <w:pPr>
        <w:rPr>
          <w:rFonts w:ascii="Calibri" w:hAnsi="Calibri" w:cs="Calibri"/>
        </w:rPr>
      </w:pPr>
      <w:r w:rsidRPr="0081062E">
        <w:rPr>
          <w:rFonts w:ascii="Calibri" w:hAnsi="Calibri" w:cs="Calibri"/>
        </w:rPr>
        <w:t xml:space="preserve">If a pupil is removed from the roll to be electively home educated and there are concerns around the pupil, the educational establishment should complete the EHE checklist form to share relevant information with the Local Authority where required. The school should retain the pupil’s file until the child goes back into school. If the child does not return to school, the file should be retained by the last school attended until the child reaches the age of 25. After such time, </w:t>
      </w:r>
      <w:r w:rsidR="00917B3F" w:rsidRPr="0081062E">
        <w:rPr>
          <w:rFonts w:ascii="Calibri" w:hAnsi="Calibri" w:cs="Calibri"/>
        </w:rPr>
        <w:t>it should be securely destroyed</w:t>
      </w:r>
    </w:p>
    <w:p w14:paraId="2745D2F1" w14:textId="77777777" w:rsidR="007729C7" w:rsidRPr="0081062E" w:rsidRDefault="007729C7" w:rsidP="00917B3F">
      <w:pPr>
        <w:pStyle w:val="Heading3"/>
        <w:numPr>
          <w:ilvl w:val="0"/>
          <w:numId w:val="0"/>
        </w:numPr>
        <w:shd w:val="clear" w:color="auto" w:fill="FFFFFF"/>
        <w:spacing w:before="161" w:after="120"/>
        <w:ind w:left="720" w:hanging="720"/>
        <w:rPr>
          <w:rFonts w:ascii="Calibri" w:hAnsi="Calibri" w:cs="Calibri"/>
          <w:b w:val="0"/>
          <w:bCs w:val="0"/>
          <w:color w:val="auto"/>
        </w:rPr>
      </w:pPr>
      <w:r w:rsidRPr="0081062E">
        <w:rPr>
          <w:rFonts w:ascii="Calibri" w:hAnsi="Calibri" w:cs="Calibri"/>
          <w:color w:val="auto"/>
        </w:rPr>
        <w:t>Transferring information when a pupil moves between schools</w:t>
      </w:r>
    </w:p>
    <w:p w14:paraId="3CBA369A"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When a pupil ceases to be registered at a maintained school in England, the school is legally required to send a common transfer file (CTF) and educational record to the pupil’s new school. This applies to all phases and types of maintained school, including special schools and pupil referral units. Safeguarding files are to be transferred in the way described above.</w:t>
      </w:r>
    </w:p>
    <w:p w14:paraId="4ECD7D9F"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Academies and free schools are "strongly encouraged" to send a CTF when a pupil leaves one school to attend another.</w:t>
      </w:r>
    </w:p>
    <w:p w14:paraId="3C592822"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This is explained in Department for Education (DfE) guidance on CTFs. The guidance includes information on what is included and how it should be formatted. The guidance for use from September 2018 is available </w:t>
      </w:r>
      <w:hyperlink r:id="rId19" w:tgtFrame="_blank" w:tooltip="here" w:history="1">
        <w:r w:rsidRPr="0081062E">
          <w:rPr>
            <w:rStyle w:val="Hyperlink"/>
            <w:rFonts w:ascii="Calibri" w:hAnsi="Calibri" w:cs="Calibri"/>
            <w:sz w:val="23"/>
            <w:szCs w:val="23"/>
          </w:rPr>
          <w:t>here</w:t>
        </w:r>
      </w:hyperlink>
      <w:r w:rsidRPr="0081062E">
        <w:rPr>
          <w:rFonts w:ascii="Calibri" w:hAnsi="Calibri" w:cs="Calibri"/>
          <w:sz w:val="23"/>
          <w:szCs w:val="23"/>
        </w:rPr>
        <w:t>.</w:t>
      </w:r>
    </w:p>
    <w:p w14:paraId="4365855B" w14:textId="77777777" w:rsidR="007729C7" w:rsidRPr="0081062E" w:rsidRDefault="007729C7" w:rsidP="00917B3F">
      <w:pPr>
        <w:pStyle w:val="Heading3"/>
        <w:numPr>
          <w:ilvl w:val="0"/>
          <w:numId w:val="0"/>
        </w:numPr>
        <w:shd w:val="clear" w:color="auto" w:fill="FFFFFF"/>
        <w:spacing w:before="161" w:after="120"/>
        <w:ind w:left="720" w:hanging="720"/>
        <w:rPr>
          <w:rFonts w:ascii="Calibri" w:hAnsi="Calibri" w:cs="Calibri"/>
          <w:b w:val="0"/>
          <w:color w:val="auto"/>
        </w:rPr>
      </w:pPr>
      <w:r w:rsidRPr="0081062E">
        <w:rPr>
          <w:rFonts w:ascii="Calibri" w:hAnsi="Calibri" w:cs="Calibri"/>
          <w:color w:val="auto"/>
        </w:rPr>
        <w:t>Transferring information about pupils with SEN</w:t>
      </w:r>
    </w:p>
    <w:p w14:paraId="28B9C834"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Special educational needs (SEN) support should include planning and preparation for the transitions between phases of education.</w:t>
      </w:r>
    </w:p>
    <w:p w14:paraId="7A424C0D"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To support transition, the school should share information with the school, college or other setting the child or young person is moving to.</w:t>
      </w:r>
    </w:p>
    <w:p w14:paraId="5C6C94C5"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Schools should agree with parents and pupils the information to be shared as part of this planning process.</w:t>
      </w:r>
    </w:p>
    <w:p w14:paraId="4C9421C2"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lastRenderedPageBreak/>
        <w:t>This is explained in the </w:t>
      </w:r>
      <w:hyperlink r:id="rId20" w:tgtFrame="_blank" w:tooltip="DfE’s guide to the SEND code of practice" w:history="1">
        <w:r w:rsidRPr="0081062E">
          <w:rPr>
            <w:rStyle w:val="Hyperlink"/>
            <w:rFonts w:ascii="Calibri" w:hAnsi="Calibri" w:cs="Calibri"/>
            <w:sz w:val="23"/>
            <w:szCs w:val="23"/>
          </w:rPr>
          <w:t>DfE’s guide to the SEND code of practice</w:t>
        </w:r>
      </w:hyperlink>
      <w:r w:rsidRPr="0081062E">
        <w:rPr>
          <w:rFonts w:ascii="Calibri" w:hAnsi="Calibri" w:cs="Calibri"/>
          <w:sz w:val="23"/>
          <w:szCs w:val="23"/>
        </w:rPr>
        <w:t>.</w:t>
      </w:r>
    </w:p>
    <w:p w14:paraId="69DFE14C" w14:textId="77777777" w:rsidR="007729C7" w:rsidRPr="0081062E" w:rsidRDefault="007729C7" w:rsidP="00917B3F">
      <w:pPr>
        <w:pStyle w:val="Heading2"/>
        <w:numPr>
          <w:ilvl w:val="0"/>
          <w:numId w:val="0"/>
        </w:numPr>
        <w:shd w:val="clear" w:color="auto" w:fill="FFFFFF"/>
        <w:spacing w:before="480"/>
        <w:ind w:left="576" w:hanging="576"/>
        <w:rPr>
          <w:rFonts w:ascii="Calibri" w:hAnsi="Calibri" w:cs="Calibri"/>
          <w:b/>
          <w:bCs/>
          <w:sz w:val="22"/>
          <w:szCs w:val="22"/>
        </w:rPr>
      </w:pPr>
      <w:r w:rsidRPr="0081062E">
        <w:rPr>
          <w:rFonts w:ascii="Calibri" w:hAnsi="Calibri" w:cs="Calibri"/>
          <w:b/>
          <w:sz w:val="22"/>
          <w:szCs w:val="22"/>
        </w:rPr>
        <w:t>How to transfer pupil records securely</w:t>
      </w:r>
    </w:p>
    <w:p w14:paraId="4CD307EF"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 CTF must be transferred in machine readable form, unless either school does not have the facilities to do so.</w:t>
      </w:r>
    </w:p>
    <w:p w14:paraId="56E4482B"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 educational record can be transferred in machine readable form, in paper form, or in a combination of both.</w:t>
      </w:r>
    </w:p>
    <w:p w14:paraId="0EB18C7D" w14:textId="03438AC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This is set out in section 9</w:t>
      </w:r>
      <w:r w:rsidR="006E274A" w:rsidRPr="0081062E">
        <w:rPr>
          <w:rFonts w:ascii="Calibri" w:hAnsi="Calibri" w:cs="Calibri"/>
          <w:sz w:val="23"/>
          <w:szCs w:val="23"/>
        </w:rPr>
        <w:t>(5)</w:t>
      </w:r>
      <w:r w:rsidRPr="0081062E">
        <w:rPr>
          <w:rFonts w:ascii="Calibri" w:hAnsi="Calibri" w:cs="Calibri"/>
          <w:sz w:val="23"/>
          <w:szCs w:val="23"/>
        </w:rPr>
        <w:t xml:space="preserve"> of the </w:t>
      </w:r>
      <w:hyperlink r:id="rId21" w:tgtFrame="_blank" w:tooltip="Education (Pupil Information) (England) Regulations 2005" w:history="1">
        <w:r w:rsidRPr="0081062E">
          <w:rPr>
            <w:rStyle w:val="Hyperlink"/>
            <w:rFonts w:ascii="Calibri" w:hAnsi="Calibri" w:cs="Calibri"/>
            <w:sz w:val="23"/>
            <w:szCs w:val="23"/>
          </w:rPr>
          <w:t>Education (Pupil Information) (England) Regulations 2005</w:t>
        </w:r>
      </w:hyperlink>
      <w:r w:rsidRPr="0081062E">
        <w:rPr>
          <w:rFonts w:ascii="Calibri" w:hAnsi="Calibri" w:cs="Calibri"/>
          <w:sz w:val="23"/>
          <w:szCs w:val="23"/>
        </w:rPr>
        <w:t>.</w:t>
      </w:r>
    </w:p>
    <w:p w14:paraId="4C675C58" w14:textId="77777777" w:rsidR="007729C7" w:rsidRPr="0081062E" w:rsidRDefault="007729C7" w:rsidP="00917B3F">
      <w:pPr>
        <w:pStyle w:val="Heading3"/>
        <w:numPr>
          <w:ilvl w:val="0"/>
          <w:numId w:val="0"/>
        </w:numPr>
        <w:shd w:val="clear" w:color="auto" w:fill="FFFFFF"/>
        <w:spacing w:before="161" w:after="120"/>
        <w:ind w:left="720" w:hanging="720"/>
        <w:rPr>
          <w:rFonts w:ascii="Calibri" w:hAnsi="Calibri" w:cs="Calibri"/>
          <w:b w:val="0"/>
          <w:color w:val="auto"/>
        </w:rPr>
      </w:pPr>
      <w:r w:rsidRPr="0081062E">
        <w:rPr>
          <w:rFonts w:ascii="Calibri" w:hAnsi="Calibri" w:cs="Calibri"/>
          <w:color w:val="auto"/>
        </w:rPr>
        <w:t>Transferring records electronically</w:t>
      </w:r>
    </w:p>
    <w:p w14:paraId="344E7A01"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 CTF is transferred through the DfE’s school-to-school (S2S) system. The system is encrypted to help ensure that pupils’ personal data is transferred securely.</w:t>
      </w:r>
    </w:p>
    <w:p w14:paraId="41AB50A1"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 DfE has published </w:t>
      </w:r>
      <w:hyperlink r:id="rId22" w:tgtFrame="_blank" w:tooltip="guidance on using the S2S system" w:history="1">
        <w:r w:rsidRPr="0081062E">
          <w:rPr>
            <w:rStyle w:val="Hyperlink"/>
            <w:rFonts w:ascii="Calibri" w:hAnsi="Calibri" w:cs="Calibri"/>
            <w:sz w:val="23"/>
            <w:szCs w:val="23"/>
          </w:rPr>
          <w:t>guidance on using the S2S system</w:t>
        </w:r>
      </w:hyperlink>
      <w:r w:rsidRPr="0081062E">
        <w:rPr>
          <w:rFonts w:ascii="Calibri" w:hAnsi="Calibri" w:cs="Calibri"/>
          <w:sz w:val="23"/>
          <w:szCs w:val="23"/>
        </w:rPr>
        <w:t>.</w:t>
      </w:r>
    </w:p>
    <w:p w14:paraId="64410947" w14:textId="77777777" w:rsidR="007729C7" w:rsidRPr="0081062E" w:rsidRDefault="007729C7" w:rsidP="00917B3F">
      <w:pPr>
        <w:pStyle w:val="Heading3"/>
        <w:numPr>
          <w:ilvl w:val="0"/>
          <w:numId w:val="0"/>
        </w:numPr>
        <w:shd w:val="clear" w:color="auto" w:fill="FFFFFF"/>
        <w:spacing w:before="161" w:after="120"/>
        <w:ind w:left="720" w:hanging="720"/>
        <w:rPr>
          <w:rFonts w:ascii="Calibri" w:hAnsi="Calibri" w:cs="Calibri"/>
          <w:b w:val="0"/>
          <w:color w:val="auto"/>
        </w:rPr>
      </w:pPr>
      <w:r w:rsidRPr="0081062E">
        <w:rPr>
          <w:rFonts w:ascii="Calibri" w:hAnsi="Calibri" w:cs="Calibri"/>
          <w:color w:val="auto"/>
        </w:rPr>
        <w:t>Transferring paper copies of records</w:t>
      </w:r>
    </w:p>
    <w:p w14:paraId="2E0DCC00"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When transferring paper records, the </w:t>
      </w:r>
      <w:hyperlink r:id="rId23" w:tgtFrame="_blank" w:tooltip="Information Commissioner&amp;amp;#39;s Office" w:history="1">
        <w:r w:rsidRPr="0081062E">
          <w:rPr>
            <w:rStyle w:val="Hyperlink"/>
            <w:rFonts w:ascii="Calibri" w:hAnsi="Calibri" w:cs="Calibri"/>
            <w:sz w:val="23"/>
            <w:szCs w:val="23"/>
          </w:rPr>
          <w:t>Information Commissioner's Office</w:t>
        </w:r>
      </w:hyperlink>
      <w:r w:rsidRPr="0081062E">
        <w:rPr>
          <w:rFonts w:ascii="Calibri" w:hAnsi="Calibri" w:cs="Calibri"/>
          <w:sz w:val="23"/>
          <w:szCs w:val="23"/>
        </w:rPr>
        <w:t> said you should create audit trail that details:</w:t>
      </w:r>
    </w:p>
    <w:p w14:paraId="6257E25B" w14:textId="77777777" w:rsidR="007729C7" w:rsidRPr="0081062E" w:rsidRDefault="007729C7" w:rsidP="007729C7">
      <w:pPr>
        <w:numPr>
          <w:ilvl w:val="0"/>
          <w:numId w:val="11"/>
        </w:numPr>
        <w:shd w:val="clear" w:color="auto" w:fill="FFFFFF"/>
        <w:spacing w:before="161" w:after="161" w:line="240" w:lineRule="auto"/>
        <w:rPr>
          <w:rFonts w:ascii="Calibri" w:hAnsi="Calibri" w:cs="Calibri"/>
          <w:sz w:val="23"/>
          <w:szCs w:val="23"/>
        </w:rPr>
      </w:pPr>
      <w:r w:rsidRPr="0081062E">
        <w:rPr>
          <w:rFonts w:ascii="Calibri" w:hAnsi="Calibri" w:cs="Calibri"/>
          <w:sz w:val="23"/>
          <w:szCs w:val="23"/>
        </w:rPr>
        <w:t>How the records have been transferred</w:t>
      </w:r>
    </w:p>
    <w:p w14:paraId="6093AC66" w14:textId="77777777" w:rsidR="007729C7" w:rsidRPr="0081062E" w:rsidRDefault="007729C7" w:rsidP="007729C7">
      <w:pPr>
        <w:numPr>
          <w:ilvl w:val="0"/>
          <w:numId w:val="11"/>
        </w:numPr>
        <w:shd w:val="clear" w:color="auto" w:fill="FFFFFF"/>
        <w:spacing w:before="161" w:after="161" w:line="240" w:lineRule="auto"/>
        <w:rPr>
          <w:rFonts w:ascii="Calibri" w:hAnsi="Calibri" w:cs="Calibri"/>
          <w:sz w:val="23"/>
          <w:szCs w:val="23"/>
        </w:rPr>
      </w:pPr>
      <w:r w:rsidRPr="0081062E">
        <w:rPr>
          <w:rFonts w:ascii="Calibri" w:hAnsi="Calibri" w:cs="Calibri"/>
          <w:sz w:val="23"/>
          <w:szCs w:val="23"/>
        </w:rPr>
        <w:t>What measures were taken to protect pupils’ personal data during transfer</w:t>
      </w:r>
    </w:p>
    <w:p w14:paraId="1C49C21D"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For example, it may be safest and easiest for a member of school staff to deliver the records by hand. If this is the case, record:</w:t>
      </w:r>
    </w:p>
    <w:p w14:paraId="54A88C14" w14:textId="77777777" w:rsidR="007729C7" w:rsidRPr="0081062E" w:rsidRDefault="007729C7" w:rsidP="007729C7">
      <w:pPr>
        <w:numPr>
          <w:ilvl w:val="0"/>
          <w:numId w:val="12"/>
        </w:numPr>
        <w:shd w:val="clear" w:color="auto" w:fill="FFFFFF"/>
        <w:spacing w:before="161" w:after="161" w:line="240" w:lineRule="auto"/>
        <w:rPr>
          <w:rFonts w:ascii="Calibri" w:hAnsi="Calibri" w:cs="Calibri"/>
          <w:sz w:val="23"/>
          <w:szCs w:val="23"/>
        </w:rPr>
      </w:pPr>
      <w:r w:rsidRPr="0081062E">
        <w:rPr>
          <w:rFonts w:ascii="Calibri" w:hAnsi="Calibri" w:cs="Calibri"/>
          <w:sz w:val="23"/>
          <w:szCs w:val="23"/>
        </w:rPr>
        <w:t>How the records were sealed prior to transfer</w:t>
      </w:r>
    </w:p>
    <w:p w14:paraId="6112C849" w14:textId="77777777" w:rsidR="007729C7" w:rsidRPr="0081062E" w:rsidRDefault="007729C7" w:rsidP="007729C7">
      <w:pPr>
        <w:numPr>
          <w:ilvl w:val="0"/>
          <w:numId w:val="12"/>
        </w:numPr>
        <w:shd w:val="clear" w:color="auto" w:fill="FFFFFF"/>
        <w:spacing w:before="161" w:after="161" w:line="240" w:lineRule="auto"/>
        <w:rPr>
          <w:rFonts w:ascii="Calibri" w:hAnsi="Calibri" w:cs="Calibri"/>
          <w:sz w:val="23"/>
          <w:szCs w:val="23"/>
        </w:rPr>
      </w:pPr>
      <w:r w:rsidRPr="0081062E">
        <w:rPr>
          <w:rFonts w:ascii="Calibri" w:hAnsi="Calibri" w:cs="Calibri"/>
          <w:sz w:val="23"/>
          <w:szCs w:val="23"/>
        </w:rPr>
        <w:t>Who delivered the files, on what date and at what time</w:t>
      </w:r>
    </w:p>
    <w:p w14:paraId="289A7D60" w14:textId="77777777" w:rsidR="007729C7" w:rsidRPr="0081062E" w:rsidRDefault="007729C7" w:rsidP="007729C7">
      <w:pPr>
        <w:numPr>
          <w:ilvl w:val="0"/>
          <w:numId w:val="12"/>
        </w:numPr>
        <w:shd w:val="clear" w:color="auto" w:fill="FFFFFF"/>
        <w:spacing w:before="161" w:after="161" w:line="240" w:lineRule="auto"/>
        <w:rPr>
          <w:rFonts w:ascii="Calibri" w:hAnsi="Calibri" w:cs="Calibri"/>
          <w:sz w:val="23"/>
          <w:szCs w:val="23"/>
        </w:rPr>
      </w:pPr>
      <w:r w:rsidRPr="0081062E">
        <w:rPr>
          <w:rFonts w:ascii="Calibri" w:hAnsi="Calibri" w:cs="Calibri"/>
          <w:sz w:val="23"/>
          <w:szCs w:val="23"/>
        </w:rPr>
        <w:t>Who received the files (including a signature)</w:t>
      </w:r>
    </w:p>
    <w:p w14:paraId="49C89215"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There is nothing to prevent schools sending pupils’ records by courier or post, but you need to ensure that the records are appropriately sealed to reduce the risk of envelopes opening and causing an accidental data breach.</w:t>
      </w:r>
    </w:p>
    <w:p w14:paraId="2E991109"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Schools should photocopy paper pupil records and retain the copy until they have received confirmation in the form of a delivery receipt that these have been received by the new school. The copy must then be shredded and the delivery receipt retained for one academic year.</w:t>
      </w:r>
    </w:p>
    <w:p w14:paraId="412F6534" w14:textId="77777777" w:rsidR="007729C7" w:rsidRPr="0081062E" w:rsidRDefault="007729C7" w:rsidP="007729C7">
      <w:pPr>
        <w:pStyle w:val="NormalWeb"/>
        <w:shd w:val="clear" w:color="auto" w:fill="FFFFFF"/>
        <w:spacing w:before="240" w:beforeAutospacing="0" w:after="240" w:afterAutospacing="0"/>
        <w:rPr>
          <w:rFonts w:ascii="Calibri" w:hAnsi="Calibri" w:cs="Calibri"/>
          <w:b/>
          <w:sz w:val="23"/>
          <w:szCs w:val="23"/>
        </w:rPr>
      </w:pPr>
      <w:r w:rsidRPr="0081062E">
        <w:rPr>
          <w:rFonts w:ascii="Calibri" w:hAnsi="Calibri" w:cs="Calibri"/>
          <w:b/>
          <w:bCs/>
          <w:sz w:val="22"/>
          <w:szCs w:val="22"/>
        </w:rPr>
        <w:t>Responsibility for retaining pupil records</w:t>
      </w:r>
    </w:p>
    <w:p w14:paraId="524A5B0C"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 CTF and pupil record need to be retained until the pupil turns 25. The school where the pupil reaches statutory school leaving age (18 years old), is responsible for keeping these records.</w:t>
      </w:r>
    </w:p>
    <w:p w14:paraId="0993CF6D"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lastRenderedPageBreak/>
        <w:t>A primary school does not need to keep copies of any of these records unless there is ongoing legal action when the pupil leaves the school.</w:t>
      </w:r>
    </w:p>
    <w:p w14:paraId="068949F0" w14:textId="157B004F"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 xml:space="preserve">Examples of a transfer record slip can be found at </w:t>
      </w:r>
      <w:r w:rsidR="00AB783E" w:rsidRPr="0081062E">
        <w:rPr>
          <w:rFonts w:ascii="Calibri" w:hAnsi="Calibri" w:cs="Calibri"/>
          <w:sz w:val="23"/>
          <w:szCs w:val="23"/>
        </w:rPr>
        <w:t>Annex B</w:t>
      </w:r>
      <w:r w:rsidRPr="0081062E">
        <w:rPr>
          <w:rFonts w:ascii="Calibri" w:hAnsi="Calibri" w:cs="Calibri"/>
          <w:sz w:val="23"/>
          <w:szCs w:val="23"/>
        </w:rPr>
        <w:t xml:space="preserve">. </w:t>
      </w:r>
    </w:p>
    <w:p w14:paraId="590DC9EF" w14:textId="77777777" w:rsidR="007729C7" w:rsidRPr="0081062E" w:rsidRDefault="007729C7" w:rsidP="007729C7">
      <w:pPr>
        <w:pStyle w:val="NormalWeb"/>
        <w:shd w:val="clear" w:color="auto" w:fill="FFFFFF"/>
        <w:spacing w:before="240" w:beforeAutospacing="0" w:after="240" w:afterAutospacing="0"/>
        <w:rPr>
          <w:rFonts w:ascii="Calibri" w:hAnsi="Calibri" w:cs="Calibri"/>
          <w:sz w:val="23"/>
          <w:szCs w:val="23"/>
        </w:rPr>
      </w:pPr>
      <w:r w:rsidRPr="0081062E">
        <w:rPr>
          <w:rFonts w:ascii="Calibri" w:hAnsi="Calibri" w:cs="Calibri"/>
          <w:sz w:val="23"/>
          <w:szCs w:val="23"/>
        </w:rPr>
        <w:t>The completed slips for the transfer of files should be kept for at least 12 months after the date of transfer of the pupil file.</w:t>
      </w:r>
    </w:p>
    <w:p w14:paraId="27F059A9" w14:textId="77777777" w:rsidR="00917B3F" w:rsidRPr="0081062E" w:rsidRDefault="00917B3F" w:rsidP="007729C7">
      <w:pPr>
        <w:pStyle w:val="NormalWeb"/>
        <w:shd w:val="clear" w:color="auto" w:fill="FFFFFF"/>
        <w:spacing w:before="240" w:beforeAutospacing="0" w:after="240" w:afterAutospacing="0"/>
        <w:rPr>
          <w:rFonts w:ascii="Calibri" w:hAnsi="Calibri" w:cs="Calibri"/>
          <w:b/>
          <w:sz w:val="22"/>
          <w:szCs w:val="22"/>
        </w:rPr>
      </w:pPr>
    </w:p>
    <w:p w14:paraId="7771FA80" w14:textId="77777777" w:rsidR="00296C62" w:rsidRPr="0081062E" w:rsidRDefault="00296C62" w:rsidP="009F0A24">
      <w:pPr>
        <w:rPr>
          <w:rFonts w:ascii="Calibri" w:hAnsi="Calibri" w:cs="Calibri"/>
          <w:b/>
        </w:rPr>
      </w:pPr>
    </w:p>
    <w:p w14:paraId="2A064598" w14:textId="735BA766" w:rsidR="00296C62" w:rsidRPr="0081062E" w:rsidRDefault="009F0A24" w:rsidP="009F0A24">
      <w:pPr>
        <w:rPr>
          <w:rFonts w:ascii="Calibri" w:hAnsi="Calibri" w:cs="Calibri"/>
          <w:b/>
        </w:rPr>
      </w:pPr>
      <w:commentRangeStart w:id="69"/>
      <w:r w:rsidRPr="0081062E">
        <w:rPr>
          <w:rFonts w:ascii="Calibri" w:hAnsi="Calibri" w:cs="Calibri"/>
          <w:b/>
        </w:rPr>
        <w:t>A</w:t>
      </w:r>
      <w:r w:rsidR="00296C62" w:rsidRPr="0081062E">
        <w:rPr>
          <w:rFonts w:ascii="Calibri" w:hAnsi="Calibri" w:cs="Calibri"/>
          <w:b/>
        </w:rPr>
        <w:t>NNEX B</w:t>
      </w:r>
      <w:commentRangeEnd w:id="69"/>
      <w:r w:rsidR="006D723F" w:rsidRPr="0081062E">
        <w:rPr>
          <w:rStyle w:val="CommentReference"/>
          <w:rFonts w:ascii="Calibri" w:hAnsi="Calibri" w:cs="Calibri"/>
        </w:rPr>
        <w:commentReference w:id="69"/>
      </w:r>
    </w:p>
    <w:p w14:paraId="77DC7F01" w14:textId="31F89F5B" w:rsidR="009F0A24" w:rsidRPr="0081062E" w:rsidRDefault="009F0A24" w:rsidP="009F0A24">
      <w:pPr>
        <w:rPr>
          <w:rFonts w:ascii="Calibri" w:hAnsi="Calibri" w:cs="Calibri"/>
        </w:rPr>
      </w:pPr>
      <w:r w:rsidRPr="0081062E">
        <w:rPr>
          <w:rFonts w:ascii="Calibri" w:hAnsi="Calibri" w:cs="Calibri"/>
        </w:rPr>
        <w:t>Transfer Form for Records between Educational Establishments (Please print all information)</w:t>
      </w:r>
    </w:p>
    <w:p w14:paraId="61014F09" w14:textId="77777777" w:rsidR="009F0A24" w:rsidRPr="0081062E" w:rsidRDefault="009F0A24" w:rsidP="009F0A24">
      <w:pPr>
        <w:rPr>
          <w:rFonts w:ascii="Calibri" w:hAnsi="Calibri" w:cs="Calibri"/>
        </w:rPr>
      </w:pPr>
      <w:r w:rsidRPr="0081062E">
        <w:rPr>
          <w:rFonts w:ascii="Calibri" w:hAnsi="Calibri" w:cs="Calibri"/>
        </w:rPr>
        <w:t xml:space="preserve">Name of Child …………………………………………………………………………………………………… </w:t>
      </w:r>
    </w:p>
    <w:p w14:paraId="7F0C222B" w14:textId="77777777" w:rsidR="006D723F" w:rsidRPr="0081062E" w:rsidRDefault="009F0A24" w:rsidP="009F0A24">
      <w:pPr>
        <w:rPr>
          <w:rFonts w:ascii="Calibri" w:hAnsi="Calibri" w:cs="Calibri"/>
        </w:rPr>
      </w:pPr>
      <w:r w:rsidRPr="0081062E">
        <w:rPr>
          <w:rFonts w:ascii="Calibri" w:hAnsi="Calibri" w:cs="Calibri"/>
        </w:rPr>
        <w:t xml:space="preserve">Date of Birth …………………………………………………………………………………………………….. </w:t>
      </w:r>
      <w:r w:rsidR="006D723F" w:rsidRPr="0081062E">
        <w:rPr>
          <w:rFonts w:ascii="Calibri" w:hAnsi="Calibri" w:cs="Calibri"/>
        </w:rPr>
        <w:t>School URN</w:t>
      </w:r>
    </w:p>
    <w:p w14:paraId="0A41E7E9" w14:textId="75775BDD" w:rsidR="009F0A24" w:rsidRPr="0081062E" w:rsidRDefault="009F0A24" w:rsidP="009F0A24">
      <w:pPr>
        <w:rPr>
          <w:rFonts w:ascii="Calibri" w:hAnsi="Calibri" w:cs="Calibri"/>
        </w:rPr>
      </w:pPr>
      <w:r w:rsidRPr="0081062E">
        <w:rPr>
          <w:rFonts w:ascii="Calibri" w:hAnsi="Calibri" w:cs="Calibri"/>
        </w:rPr>
        <w:t xml:space="preserve">…………………………………………………………….. </w:t>
      </w:r>
    </w:p>
    <w:p w14:paraId="1D6A8EBE" w14:textId="77777777" w:rsidR="009F0A24" w:rsidRPr="0081062E" w:rsidRDefault="009F0A24" w:rsidP="009F0A24">
      <w:pPr>
        <w:rPr>
          <w:rFonts w:ascii="Calibri" w:hAnsi="Calibri" w:cs="Calibri"/>
        </w:rPr>
      </w:pPr>
      <w:r w:rsidRPr="0081062E">
        <w:rPr>
          <w:rFonts w:ascii="Calibri" w:hAnsi="Calibri" w:cs="Calibri"/>
        </w:rPr>
        <w:t xml:space="preserve">Home address ………………………………………………………………………………………………….. </w:t>
      </w:r>
    </w:p>
    <w:p w14:paraId="1BF2D23D" w14:textId="291B9053" w:rsidR="009F0A24" w:rsidRPr="0081062E" w:rsidRDefault="009F0A24" w:rsidP="009F0A24">
      <w:pPr>
        <w:rPr>
          <w:rFonts w:ascii="Calibri" w:hAnsi="Calibri" w:cs="Calibri"/>
        </w:rPr>
      </w:pPr>
      <w:r w:rsidRPr="0081062E">
        <w:rPr>
          <w:rFonts w:ascii="Calibri" w:hAnsi="Calibri" w:cs="Calibri"/>
        </w:rPr>
        <w:t xml:space="preserve">Name of originating establishment …………………………………………………. </w:t>
      </w:r>
    </w:p>
    <w:p w14:paraId="4D781F03" w14:textId="77777777" w:rsidR="009F0A24" w:rsidRPr="0081062E" w:rsidRDefault="009F0A24" w:rsidP="009F0A24">
      <w:pPr>
        <w:rPr>
          <w:rFonts w:ascii="Calibri" w:hAnsi="Calibri" w:cs="Calibri"/>
        </w:rPr>
      </w:pPr>
      <w:r w:rsidRPr="0081062E">
        <w:rPr>
          <w:rFonts w:ascii="Calibri" w:hAnsi="Calibri" w:cs="Calibri"/>
        </w:rPr>
        <w:t xml:space="preserve">Address of originating establishment ……………………………………………………………………… </w:t>
      </w:r>
    </w:p>
    <w:p w14:paraId="144AA06B" w14:textId="77777777" w:rsidR="009F0A24" w:rsidRPr="0081062E" w:rsidRDefault="009F0A24" w:rsidP="009F0A24">
      <w:pPr>
        <w:rPr>
          <w:rFonts w:ascii="Calibri" w:hAnsi="Calibri" w:cs="Calibri"/>
        </w:rPr>
      </w:pPr>
      <w:r w:rsidRPr="0081062E">
        <w:rPr>
          <w:rFonts w:ascii="Calibri" w:hAnsi="Calibri" w:cs="Calibri"/>
        </w:rPr>
        <w:t>Name of current Child Protection Lead ………………………………………………………………...</w:t>
      </w:r>
    </w:p>
    <w:p w14:paraId="0DF8D2AF" w14:textId="77777777" w:rsidR="009F0A24" w:rsidRPr="0081062E" w:rsidRDefault="009F0A24" w:rsidP="009F0A24">
      <w:pPr>
        <w:rPr>
          <w:rFonts w:ascii="Calibri" w:hAnsi="Calibri" w:cs="Calibri"/>
        </w:rPr>
      </w:pPr>
      <w:r w:rsidRPr="0081062E">
        <w:rPr>
          <w:rFonts w:ascii="Calibri" w:hAnsi="Calibri" w:cs="Calibri"/>
        </w:rPr>
        <w:t xml:space="preserve">Date file exchanged by hand …………………………………………………………………………………………..……….…OR </w:t>
      </w:r>
    </w:p>
    <w:p w14:paraId="1DB744B0" w14:textId="77777777" w:rsidR="009F0A24" w:rsidRPr="0081062E" w:rsidRDefault="009F0A24" w:rsidP="009F0A24">
      <w:pPr>
        <w:rPr>
          <w:rFonts w:ascii="Calibri" w:hAnsi="Calibri" w:cs="Calibri"/>
        </w:rPr>
      </w:pPr>
      <w:r w:rsidRPr="0081062E">
        <w:rPr>
          <w:rFonts w:ascii="Calibri" w:hAnsi="Calibri" w:cs="Calibri"/>
        </w:rPr>
        <w:t xml:space="preserve">Date file posted by special delivery ………………………………………………………………………………………………………OR </w:t>
      </w:r>
    </w:p>
    <w:p w14:paraId="1AD2E7DC" w14:textId="77777777" w:rsidR="009F0A24" w:rsidRPr="0081062E" w:rsidRDefault="009F0A24" w:rsidP="009F0A24">
      <w:pPr>
        <w:rPr>
          <w:rFonts w:ascii="Calibri" w:hAnsi="Calibri" w:cs="Calibri"/>
        </w:rPr>
      </w:pPr>
      <w:r w:rsidRPr="0081062E">
        <w:rPr>
          <w:rFonts w:ascii="Calibri" w:hAnsi="Calibri" w:cs="Calibri"/>
        </w:rPr>
        <w:t xml:space="preserve">Date information received electronically …………………………………………………………. </w:t>
      </w:r>
    </w:p>
    <w:p w14:paraId="2815A72F" w14:textId="77777777" w:rsidR="009F0A24" w:rsidRPr="0081062E" w:rsidRDefault="009F0A24" w:rsidP="009F0A24">
      <w:pPr>
        <w:rPr>
          <w:rFonts w:ascii="Calibri" w:hAnsi="Calibri" w:cs="Calibri"/>
        </w:rPr>
      </w:pPr>
      <w:r w:rsidRPr="0081062E">
        <w:rPr>
          <w:rFonts w:ascii="Calibri" w:hAnsi="Calibri" w:cs="Calibri"/>
        </w:rPr>
        <w:t>Name of receiving establishment …………………………………………………………………………………………………………</w:t>
      </w:r>
    </w:p>
    <w:p w14:paraId="61BB7BC1" w14:textId="77777777" w:rsidR="009F0A24" w:rsidRPr="0081062E" w:rsidRDefault="009F0A24" w:rsidP="009F0A24">
      <w:pPr>
        <w:rPr>
          <w:rFonts w:ascii="Calibri" w:hAnsi="Calibri" w:cs="Calibri"/>
        </w:rPr>
      </w:pPr>
      <w:r w:rsidRPr="0081062E">
        <w:rPr>
          <w:rFonts w:ascii="Calibri" w:hAnsi="Calibri" w:cs="Calibri"/>
        </w:rPr>
        <w:t>Address of receiving establishment ……………………………………………………………………………………………………………</w:t>
      </w:r>
    </w:p>
    <w:p w14:paraId="70879877" w14:textId="77777777" w:rsidR="009F0A24" w:rsidRPr="0081062E" w:rsidRDefault="009F0A24" w:rsidP="009F0A24">
      <w:pPr>
        <w:rPr>
          <w:rFonts w:ascii="Calibri" w:hAnsi="Calibri" w:cs="Calibri"/>
        </w:rPr>
      </w:pPr>
      <w:r w:rsidRPr="0081062E">
        <w:rPr>
          <w:rFonts w:ascii="Calibri" w:hAnsi="Calibri" w:cs="Calibri"/>
        </w:rPr>
        <w:t>Name of receiving Child Protection Lead ……………………………………………………………………………………………………………</w:t>
      </w:r>
    </w:p>
    <w:p w14:paraId="1CF10904" w14:textId="77777777" w:rsidR="009F0A24" w:rsidRPr="0081062E" w:rsidRDefault="009F0A24" w:rsidP="009F0A24">
      <w:pPr>
        <w:rPr>
          <w:rFonts w:ascii="Calibri" w:hAnsi="Calibri" w:cs="Calibri"/>
        </w:rPr>
      </w:pPr>
      <w:r w:rsidRPr="0081062E">
        <w:rPr>
          <w:rFonts w:ascii="Calibri" w:hAnsi="Calibri" w:cs="Calibri"/>
        </w:rPr>
        <w:t xml:space="preserve">Date file received by hand ……………………………………………………………………………………………………….OR </w:t>
      </w:r>
    </w:p>
    <w:p w14:paraId="65F394A0" w14:textId="77777777" w:rsidR="009F0A24" w:rsidRPr="0081062E" w:rsidRDefault="009F0A24" w:rsidP="009F0A24">
      <w:pPr>
        <w:rPr>
          <w:rFonts w:ascii="Calibri" w:hAnsi="Calibri" w:cs="Calibri"/>
        </w:rPr>
      </w:pPr>
      <w:r w:rsidRPr="0081062E">
        <w:rPr>
          <w:rFonts w:ascii="Calibri" w:hAnsi="Calibri" w:cs="Calibri"/>
        </w:rPr>
        <w:t xml:space="preserve">Date received by recorded delivery ………………………………………………………………………………………………………OR </w:t>
      </w:r>
    </w:p>
    <w:p w14:paraId="4C99A47A" w14:textId="77777777" w:rsidR="009F0A24" w:rsidRPr="0081062E" w:rsidRDefault="009F0A24" w:rsidP="009F0A24">
      <w:pPr>
        <w:rPr>
          <w:rFonts w:ascii="Calibri" w:hAnsi="Calibri" w:cs="Calibri"/>
        </w:rPr>
      </w:pPr>
      <w:r w:rsidRPr="0081062E">
        <w:rPr>
          <w:rFonts w:ascii="Calibri" w:hAnsi="Calibri" w:cs="Calibri"/>
        </w:rPr>
        <w:t xml:space="preserve">Date information received electronically ………………………………………………………… </w:t>
      </w:r>
    </w:p>
    <w:p w14:paraId="3D47BACE" w14:textId="77777777" w:rsidR="009F0A24" w:rsidRPr="0081062E" w:rsidRDefault="009F0A24" w:rsidP="009F0A24">
      <w:pPr>
        <w:rPr>
          <w:rFonts w:ascii="Calibri" w:hAnsi="Calibri" w:cs="Calibri"/>
        </w:rPr>
      </w:pPr>
      <w:r w:rsidRPr="0081062E">
        <w:rPr>
          <w:rFonts w:ascii="Calibri" w:hAnsi="Calibri" w:cs="Calibri"/>
        </w:rPr>
        <w:lastRenderedPageBreak/>
        <w:t>Signature of receiving Child Protection Lead where appropriate…………………………………………………………………………Date................</w:t>
      </w:r>
    </w:p>
    <w:p w14:paraId="03D64C8D" w14:textId="77777777" w:rsidR="009F0A24" w:rsidRPr="0081062E" w:rsidRDefault="009F0A24" w:rsidP="009F0A24">
      <w:pPr>
        <w:rPr>
          <w:rFonts w:ascii="Calibri" w:hAnsi="Calibri" w:cs="Calibri"/>
          <w:sz w:val="18"/>
          <w:szCs w:val="18"/>
        </w:rPr>
      </w:pPr>
      <w:r w:rsidRPr="0081062E">
        <w:rPr>
          <w:rFonts w:ascii="Calibri" w:hAnsi="Calibri" w:cs="Calibri"/>
          <w:sz w:val="18"/>
          <w:szCs w:val="18"/>
        </w:rPr>
        <w:t xml:space="preserve">Upon receipt, the receiving setting should </w:t>
      </w:r>
    </w:p>
    <w:p w14:paraId="4F437D49" w14:textId="77777777" w:rsidR="009F0A24" w:rsidRPr="0081062E" w:rsidRDefault="009F0A24" w:rsidP="009F0A24">
      <w:pPr>
        <w:rPr>
          <w:rFonts w:ascii="Calibri" w:hAnsi="Calibri" w:cs="Calibri"/>
          <w:sz w:val="18"/>
          <w:szCs w:val="18"/>
        </w:rPr>
      </w:pPr>
      <w:r w:rsidRPr="0081062E">
        <w:rPr>
          <w:rFonts w:ascii="Calibri" w:hAnsi="Calibri" w:cs="Calibri"/>
          <w:sz w:val="18"/>
          <w:szCs w:val="18"/>
        </w:rPr>
        <w:sym w:font="Symbol" w:char="F0B7"/>
      </w:r>
      <w:r w:rsidRPr="0081062E">
        <w:rPr>
          <w:rFonts w:ascii="Calibri" w:hAnsi="Calibri" w:cs="Calibri"/>
          <w:sz w:val="18"/>
          <w:szCs w:val="18"/>
        </w:rPr>
        <w:t xml:space="preserve"> Sign this form and keep a copy with the child's CP records </w:t>
      </w:r>
    </w:p>
    <w:p w14:paraId="6B2A3EF8" w14:textId="77777777" w:rsidR="009F0A24" w:rsidRPr="0081062E" w:rsidRDefault="009F0A24" w:rsidP="009F0A24">
      <w:pPr>
        <w:rPr>
          <w:rFonts w:ascii="Calibri" w:hAnsi="Calibri" w:cs="Calibri"/>
          <w:sz w:val="18"/>
          <w:szCs w:val="18"/>
        </w:rPr>
      </w:pPr>
      <w:r w:rsidRPr="0081062E">
        <w:rPr>
          <w:rFonts w:ascii="Calibri" w:hAnsi="Calibri" w:cs="Calibri"/>
          <w:sz w:val="18"/>
          <w:szCs w:val="18"/>
        </w:rPr>
        <w:sym w:font="Symbol" w:char="F0B7"/>
      </w:r>
      <w:r w:rsidRPr="0081062E">
        <w:rPr>
          <w:rFonts w:ascii="Calibri" w:hAnsi="Calibri" w:cs="Calibri"/>
          <w:sz w:val="18"/>
          <w:szCs w:val="18"/>
        </w:rPr>
        <w:t xml:space="preserve"> Ensure the original form is returned to the originating establishment without delay </w:t>
      </w:r>
    </w:p>
    <w:p w14:paraId="4EBEAE0C" w14:textId="77777777" w:rsidR="009F0A24" w:rsidRPr="0081062E" w:rsidRDefault="009F0A24" w:rsidP="009F0A24">
      <w:pPr>
        <w:rPr>
          <w:rFonts w:ascii="Calibri" w:hAnsi="Calibri" w:cs="Calibri"/>
          <w:sz w:val="18"/>
          <w:szCs w:val="18"/>
        </w:rPr>
      </w:pPr>
      <w:r w:rsidRPr="0081062E">
        <w:rPr>
          <w:rFonts w:ascii="Calibri" w:hAnsi="Calibri" w:cs="Calibri"/>
          <w:sz w:val="18"/>
          <w:szCs w:val="18"/>
        </w:rPr>
        <w:sym w:font="Symbol" w:char="F0B7"/>
      </w:r>
      <w:r w:rsidRPr="0081062E">
        <w:rPr>
          <w:rFonts w:ascii="Calibri" w:hAnsi="Calibri" w:cs="Calibri"/>
          <w:sz w:val="18"/>
          <w:szCs w:val="18"/>
        </w:rPr>
        <w:t xml:space="preserve"> The originating establishment should keep the returned form securely </w:t>
      </w:r>
    </w:p>
    <w:p w14:paraId="3CC10E73" w14:textId="77777777" w:rsidR="007729C7" w:rsidRPr="0081062E" w:rsidRDefault="007729C7" w:rsidP="005E6A58">
      <w:pPr>
        <w:rPr>
          <w:rFonts w:ascii="Calibri" w:hAnsi="Calibri" w:cs="Calibri"/>
          <w:b/>
          <w:sz w:val="28"/>
        </w:rPr>
      </w:pPr>
    </w:p>
    <w:sectPr w:rsidR="007729C7" w:rsidRPr="0081062E" w:rsidSect="009140FB">
      <w:headerReference w:type="default" r:id="rId2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weet, Jessica [2]" w:date="2019-02-18T15:06:00Z" w:initials="SJ">
    <w:p w14:paraId="1EDCF5EF" w14:textId="4FDBB242" w:rsidR="0025717C" w:rsidRDefault="0025717C">
      <w:pPr>
        <w:pStyle w:val="CommentText"/>
      </w:pPr>
      <w:r>
        <w:rPr>
          <w:rStyle w:val="CommentReference"/>
        </w:rPr>
        <w:annotationRef/>
      </w:r>
      <w:r>
        <w:t>Amend if not applicable</w:t>
      </w:r>
    </w:p>
  </w:comment>
  <w:comment w:id="32" w:author="Sweet, Jessica" w:date="2020-04-01T15:09:00Z" w:initials="SJ">
    <w:p w14:paraId="2690C22A" w14:textId="13B920AE" w:rsidR="0006754B" w:rsidRDefault="0006754B">
      <w:pPr>
        <w:pStyle w:val="CommentText"/>
      </w:pPr>
      <w:r>
        <w:rPr>
          <w:rStyle w:val="CommentReference"/>
        </w:rPr>
        <w:annotationRef/>
      </w:r>
      <w:r w:rsidR="00F577B8">
        <w:t xml:space="preserve">Delete </w:t>
      </w:r>
      <w:r>
        <w:t>if not used</w:t>
      </w:r>
    </w:p>
  </w:comment>
  <w:comment w:id="69" w:author="Sweet, Jessica" w:date="2020-04-01T17:11:00Z" w:initials="SJ">
    <w:p w14:paraId="2821EA90" w14:textId="134B5EC1" w:rsidR="006D723F" w:rsidRDefault="006D723F">
      <w:pPr>
        <w:pStyle w:val="CommentText"/>
      </w:pPr>
      <w:r>
        <w:rPr>
          <w:rStyle w:val="CommentReference"/>
        </w:rPr>
        <w:annotationRef/>
      </w:r>
      <w:r>
        <w:t>Schools may have their own form which reflects the information in this document; please replace where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DCF5EF" w15:done="0"/>
  <w15:commentEx w15:paraId="2690C22A" w15:done="0"/>
  <w15:commentEx w15:paraId="2821EA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0227AE" w16cex:dateUtc="2019-02-18T15:06:00Z"/>
  <w16cex:commentExtensible w16cex:durableId="222F2D20" w16cex:dateUtc="2020-04-01T14:09:00Z"/>
  <w16cex:commentExtensible w16cex:durableId="222F49CB" w16cex:dateUtc="2020-04-01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CF5EF" w16cid:durableId="220227AE"/>
  <w16cid:commentId w16cid:paraId="2690C22A" w16cid:durableId="222F2D20"/>
  <w16cid:commentId w16cid:paraId="2821EA90" w16cid:durableId="222F4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52E6" w14:textId="77777777" w:rsidR="001F516E" w:rsidRDefault="001F516E" w:rsidP="00AD4155">
      <w:pPr>
        <w:spacing w:after="0" w:line="240" w:lineRule="auto"/>
      </w:pPr>
      <w:r>
        <w:separator/>
      </w:r>
    </w:p>
  </w:endnote>
  <w:endnote w:type="continuationSeparator" w:id="0">
    <w:p w14:paraId="09D56F73" w14:textId="77777777" w:rsidR="001F516E" w:rsidRDefault="001F516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3FB2" w14:textId="77777777" w:rsidR="003E0944" w:rsidRDefault="003E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52843"/>
      <w:docPartObj>
        <w:docPartGallery w:val="Page Numbers (Bottom of Page)"/>
        <w:docPartUnique/>
      </w:docPartObj>
    </w:sdtPr>
    <w:sdtEndPr>
      <w:rPr>
        <w:color w:val="7F7F7F" w:themeColor="background1" w:themeShade="7F"/>
        <w:spacing w:val="60"/>
      </w:rPr>
    </w:sdtEndPr>
    <w:sdtContent>
      <w:p w14:paraId="4CF5D567" w14:textId="7BA9AC77" w:rsidR="00860DFB" w:rsidRDefault="00860D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BB0">
          <w:rPr>
            <w:noProof/>
          </w:rPr>
          <w:t>17</w:t>
        </w:r>
        <w:r>
          <w:rPr>
            <w:noProof/>
          </w:rPr>
          <w:fldChar w:fldCharType="end"/>
        </w:r>
        <w:r>
          <w:t xml:space="preserve"> | </w:t>
        </w:r>
        <w:r>
          <w:rPr>
            <w:color w:val="7F7F7F" w:themeColor="background1" w:themeShade="7F"/>
            <w:spacing w:val="60"/>
          </w:rPr>
          <w:t>Page</w:t>
        </w:r>
      </w:p>
    </w:sdtContent>
  </w:sdt>
  <w:p w14:paraId="03E261FC" w14:textId="77777777" w:rsidR="00860DFB" w:rsidRDefault="0086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E223" w14:textId="77777777" w:rsidR="003E0944" w:rsidRDefault="003E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215D" w14:textId="77777777" w:rsidR="001F516E" w:rsidRDefault="001F516E" w:rsidP="00AD4155">
      <w:pPr>
        <w:spacing w:after="0" w:line="240" w:lineRule="auto"/>
      </w:pPr>
      <w:r>
        <w:separator/>
      </w:r>
    </w:p>
  </w:footnote>
  <w:footnote w:type="continuationSeparator" w:id="0">
    <w:p w14:paraId="213E5317" w14:textId="77777777" w:rsidR="001F516E" w:rsidRDefault="001F516E"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F20" w14:textId="77777777" w:rsidR="003E0944" w:rsidRDefault="003E0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914186"/>
      <w:docPartObj>
        <w:docPartGallery w:val="Watermarks"/>
        <w:docPartUnique/>
      </w:docPartObj>
    </w:sdtPr>
    <w:sdtEndPr/>
    <w:sdtContent>
      <w:p w14:paraId="2CCAFC64" w14:textId="34291A1B" w:rsidR="003E0944" w:rsidRDefault="0086629B">
        <w:pPr>
          <w:pStyle w:val="Header"/>
        </w:pPr>
        <w:r>
          <w:rPr>
            <w:noProof/>
            <w:lang w:val="en-US"/>
          </w:rPr>
          <w:pict w14:anchorId="5C0C3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7F81" w14:textId="77777777" w:rsidR="003E0944" w:rsidRDefault="003E09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BE74" w14:textId="77777777" w:rsidR="005709B6" w:rsidRPr="00827A27" w:rsidRDefault="005709B6"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36C15BB7"/>
    <w:multiLevelType w:val="multilevel"/>
    <w:tmpl w:val="8F9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C22A1"/>
    <w:multiLevelType w:val="multilevel"/>
    <w:tmpl w:val="61FA2E4A"/>
    <w:numStyleLink w:val="Style1"/>
  </w:abstractNum>
  <w:abstractNum w:abstractNumId="4" w15:restartNumberingAfterBreak="0">
    <w:nsid w:val="43EA1E16"/>
    <w:multiLevelType w:val="multilevel"/>
    <w:tmpl w:val="EB4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15:restartNumberingAfterBreak="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1"/>
  </w:num>
  <w:num w:numId="3">
    <w:abstractNumId w:val="5"/>
  </w:num>
  <w:num w:numId="4">
    <w:abstractNumId w:val="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7"/>
  </w:num>
  <w:num w:numId="7">
    <w:abstractNumId w:val="10"/>
  </w:num>
  <w:num w:numId="8">
    <w:abstractNumId w:val="8"/>
  </w:num>
  <w:num w:numId="9">
    <w:abstractNumId w:val="0"/>
  </w:num>
  <w:num w:numId="10">
    <w:abstractNumId w:val="6"/>
  </w:num>
  <w:num w:numId="11">
    <w:abstractNumId w:val="2"/>
  </w:num>
  <w:num w:numId="12">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esh Patel">
    <w15:presenceInfo w15:providerId="AD" w15:userId="S::Mitesh.Patel@broadheath.coventry.sch.uk::1903cf63-8e97-4015-b359-bfce70342f5f"/>
  </w15:person>
  <w15:person w15:author="Sweet, Jessica">
    <w15:presenceInfo w15:providerId="AD" w15:userId="S::cvjes998@coventry.gov.uk::732deb9b-e85e-4fb9-95f1-2af0de97cdc2"/>
  </w15:person>
  <w15:person w15:author="Sweet, Jessica [2]">
    <w15:presenceInfo w15:providerId="AD" w15:userId="S-1-5-21-934353228-948777034-184960113-84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068C"/>
    <w:rsid w:val="000214D0"/>
    <w:rsid w:val="00021CF3"/>
    <w:rsid w:val="00022F89"/>
    <w:rsid w:val="00025760"/>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6754B"/>
    <w:rsid w:val="00080091"/>
    <w:rsid w:val="00081631"/>
    <w:rsid w:val="000865E0"/>
    <w:rsid w:val="0008736A"/>
    <w:rsid w:val="000907A9"/>
    <w:rsid w:val="000943A2"/>
    <w:rsid w:val="00094BF9"/>
    <w:rsid w:val="000A1F0D"/>
    <w:rsid w:val="000A217A"/>
    <w:rsid w:val="000A28A0"/>
    <w:rsid w:val="000B1080"/>
    <w:rsid w:val="000B16CC"/>
    <w:rsid w:val="000B213E"/>
    <w:rsid w:val="000B4624"/>
    <w:rsid w:val="000B72B8"/>
    <w:rsid w:val="000B7B80"/>
    <w:rsid w:val="000C00DA"/>
    <w:rsid w:val="000C061E"/>
    <w:rsid w:val="000C07AC"/>
    <w:rsid w:val="000C235F"/>
    <w:rsid w:val="000C66A9"/>
    <w:rsid w:val="000D2517"/>
    <w:rsid w:val="000D618A"/>
    <w:rsid w:val="000D6CB9"/>
    <w:rsid w:val="000E2242"/>
    <w:rsid w:val="000E24CE"/>
    <w:rsid w:val="000E2C37"/>
    <w:rsid w:val="000E3A6F"/>
    <w:rsid w:val="000E4979"/>
    <w:rsid w:val="000E6EFC"/>
    <w:rsid w:val="000F0BDC"/>
    <w:rsid w:val="000F2717"/>
    <w:rsid w:val="000F6641"/>
    <w:rsid w:val="000F66F3"/>
    <w:rsid w:val="0010076A"/>
    <w:rsid w:val="00102F13"/>
    <w:rsid w:val="001041F9"/>
    <w:rsid w:val="001048BA"/>
    <w:rsid w:val="00105D55"/>
    <w:rsid w:val="0011144A"/>
    <w:rsid w:val="00111AB1"/>
    <w:rsid w:val="00112B99"/>
    <w:rsid w:val="00112BEB"/>
    <w:rsid w:val="0011302D"/>
    <w:rsid w:val="00114F0B"/>
    <w:rsid w:val="001161EF"/>
    <w:rsid w:val="00122ED0"/>
    <w:rsid w:val="00123B9A"/>
    <w:rsid w:val="001246BD"/>
    <w:rsid w:val="0012519B"/>
    <w:rsid w:val="00127C83"/>
    <w:rsid w:val="00134ABF"/>
    <w:rsid w:val="001352CE"/>
    <w:rsid w:val="00135B56"/>
    <w:rsid w:val="00137E98"/>
    <w:rsid w:val="00141EE7"/>
    <w:rsid w:val="00150A2B"/>
    <w:rsid w:val="00152349"/>
    <w:rsid w:val="0015398A"/>
    <w:rsid w:val="00156CED"/>
    <w:rsid w:val="00160A81"/>
    <w:rsid w:val="00160E77"/>
    <w:rsid w:val="001635E9"/>
    <w:rsid w:val="00164909"/>
    <w:rsid w:val="00165D98"/>
    <w:rsid w:val="00166C2A"/>
    <w:rsid w:val="0017087A"/>
    <w:rsid w:val="00171113"/>
    <w:rsid w:val="001765C2"/>
    <w:rsid w:val="00180455"/>
    <w:rsid w:val="0018149E"/>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402"/>
    <w:rsid w:val="001B0D61"/>
    <w:rsid w:val="001B4BEB"/>
    <w:rsid w:val="001B76C4"/>
    <w:rsid w:val="001C0534"/>
    <w:rsid w:val="001C0EBA"/>
    <w:rsid w:val="001C181C"/>
    <w:rsid w:val="001C18B1"/>
    <w:rsid w:val="001C477A"/>
    <w:rsid w:val="001C55C2"/>
    <w:rsid w:val="001C6D2B"/>
    <w:rsid w:val="001C7AC5"/>
    <w:rsid w:val="001C7EF8"/>
    <w:rsid w:val="001D371C"/>
    <w:rsid w:val="001D508E"/>
    <w:rsid w:val="001E1528"/>
    <w:rsid w:val="001E403E"/>
    <w:rsid w:val="001E5AF6"/>
    <w:rsid w:val="001E5BB1"/>
    <w:rsid w:val="001E6910"/>
    <w:rsid w:val="001E73D9"/>
    <w:rsid w:val="001F16AD"/>
    <w:rsid w:val="001F3CFB"/>
    <w:rsid w:val="001F516E"/>
    <w:rsid w:val="001F6BB0"/>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52A"/>
    <w:rsid w:val="00230971"/>
    <w:rsid w:val="00233382"/>
    <w:rsid w:val="00234463"/>
    <w:rsid w:val="00237825"/>
    <w:rsid w:val="00237B28"/>
    <w:rsid w:val="00237C2D"/>
    <w:rsid w:val="00240743"/>
    <w:rsid w:val="00240E20"/>
    <w:rsid w:val="0024163C"/>
    <w:rsid w:val="00242D19"/>
    <w:rsid w:val="00245588"/>
    <w:rsid w:val="002455D7"/>
    <w:rsid w:val="002470C8"/>
    <w:rsid w:val="00250678"/>
    <w:rsid w:val="00255D53"/>
    <w:rsid w:val="0025717C"/>
    <w:rsid w:val="002614E8"/>
    <w:rsid w:val="00262540"/>
    <w:rsid w:val="00263F49"/>
    <w:rsid w:val="002645C2"/>
    <w:rsid w:val="00265698"/>
    <w:rsid w:val="002707CF"/>
    <w:rsid w:val="00271865"/>
    <w:rsid w:val="0027209F"/>
    <w:rsid w:val="002724C1"/>
    <w:rsid w:val="002769C8"/>
    <w:rsid w:val="002772A9"/>
    <w:rsid w:val="00281B57"/>
    <w:rsid w:val="0028203B"/>
    <w:rsid w:val="002828E2"/>
    <w:rsid w:val="00287985"/>
    <w:rsid w:val="0029265C"/>
    <w:rsid w:val="00295D39"/>
    <w:rsid w:val="00296C62"/>
    <w:rsid w:val="002A39DE"/>
    <w:rsid w:val="002A43B2"/>
    <w:rsid w:val="002A513D"/>
    <w:rsid w:val="002B0EE9"/>
    <w:rsid w:val="002B6711"/>
    <w:rsid w:val="002B6901"/>
    <w:rsid w:val="002C220C"/>
    <w:rsid w:val="002C2F42"/>
    <w:rsid w:val="002C3AF5"/>
    <w:rsid w:val="002C3FED"/>
    <w:rsid w:val="002C4AE2"/>
    <w:rsid w:val="002D3074"/>
    <w:rsid w:val="002D4C91"/>
    <w:rsid w:val="002E2188"/>
    <w:rsid w:val="002E404D"/>
    <w:rsid w:val="002E6879"/>
    <w:rsid w:val="002E795E"/>
    <w:rsid w:val="002F09DF"/>
    <w:rsid w:val="002F2CF8"/>
    <w:rsid w:val="002F2FAB"/>
    <w:rsid w:val="002F77C9"/>
    <w:rsid w:val="00300C24"/>
    <w:rsid w:val="00304D5C"/>
    <w:rsid w:val="003058BE"/>
    <w:rsid w:val="00307657"/>
    <w:rsid w:val="00310EF5"/>
    <w:rsid w:val="003129E4"/>
    <w:rsid w:val="00314964"/>
    <w:rsid w:val="003153AF"/>
    <w:rsid w:val="00316537"/>
    <w:rsid w:val="003167FB"/>
    <w:rsid w:val="003251F2"/>
    <w:rsid w:val="0032566E"/>
    <w:rsid w:val="00330BD2"/>
    <w:rsid w:val="00334419"/>
    <w:rsid w:val="00336C06"/>
    <w:rsid w:val="00343313"/>
    <w:rsid w:val="00343B0C"/>
    <w:rsid w:val="00345CDF"/>
    <w:rsid w:val="00346018"/>
    <w:rsid w:val="00347108"/>
    <w:rsid w:val="00350000"/>
    <w:rsid w:val="00350295"/>
    <w:rsid w:val="00351E65"/>
    <w:rsid w:val="0035319B"/>
    <w:rsid w:val="003573B4"/>
    <w:rsid w:val="00357E59"/>
    <w:rsid w:val="00361211"/>
    <w:rsid w:val="00361B79"/>
    <w:rsid w:val="003625AB"/>
    <w:rsid w:val="00364B81"/>
    <w:rsid w:val="00370F77"/>
    <w:rsid w:val="00373D5D"/>
    <w:rsid w:val="00375EB1"/>
    <w:rsid w:val="00377428"/>
    <w:rsid w:val="00382ADF"/>
    <w:rsid w:val="0038320D"/>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0D5F"/>
    <w:rsid w:val="003C12BF"/>
    <w:rsid w:val="003C2C91"/>
    <w:rsid w:val="003C35A4"/>
    <w:rsid w:val="003D3904"/>
    <w:rsid w:val="003D4877"/>
    <w:rsid w:val="003D4CAA"/>
    <w:rsid w:val="003D5A79"/>
    <w:rsid w:val="003D6082"/>
    <w:rsid w:val="003D7107"/>
    <w:rsid w:val="003E0944"/>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2CE2"/>
    <w:rsid w:val="0042635A"/>
    <w:rsid w:val="00430D7A"/>
    <w:rsid w:val="0043256B"/>
    <w:rsid w:val="00432DA9"/>
    <w:rsid w:val="0043427A"/>
    <w:rsid w:val="00435227"/>
    <w:rsid w:val="004354E8"/>
    <w:rsid w:val="00436CCA"/>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4984"/>
    <w:rsid w:val="004A6A53"/>
    <w:rsid w:val="004B0546"/>
    <w:rsid w:val="004B2F12"/>
    <w:rsid w:val="004B3E71"/>
    <w:rsid w:val="004B4B1C"/>
    <w:rsid w:val="004B4E32"/>
    <w:rsid w:val="004B58A3"/>
    <w:rsid w:val="004B78EB"/>
    <w:rsid w:val="004C00CD"/>
    <w:rsid w:val="004C0C85"/>
    <w:rsid w:val="004C1698"/>
    <w:rsid w:val="004C1B0D"/>
    <w:rsid w:val="004C44C5"/>
    <w:rsid w:val="004C5E57"/>
    <w:rsid w:val="004C69B5"/>
    <w:rsid w:val="004C6B7F"/>
    <w:rsid w:val="004D07A8"/>
    <w:rsid w:val="004D36A1"/>
    <w:rsid w:val="004D5CF7"/>
    <w:rsid w:val="004D7D52"/>
    <w:rsid w:val="004E018D"/>
    <w:rsid w:val="004E4E2B"/>
    <w:rsid w:val="004E7AC4"/>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3572"/>
    <w:rsid w:val="0052476C"/>
    <w:rsid w:val="00527A84"/>
    <w:rsid w:val="00527B30"/>
    <w:rsid w:val="00530C87"/>
    <w:rsid w:val="005319D8"/>
    <w:rsid w:val="0053371E"/>
    <w:rsid w:val="005337C6"/>
    <w:rsid w:val="00535442"/>
    <w:rsid w:val="00551A19"/>
    <w:rsid w:val="00557FBC"/>
    <w:rsid w:val="005628D8"/>
    <w:rsid w:val="00562D6D"/>
    <w:rsid w:val="00563A69"/>
    <w:rsid w:val="0056600C"/>
    <w:rsid w:val="00566EA3"/>
    <w:rsid w:val="005708DC"/>
    <w:rsid w:val="005709B6"/>
    <w:rsid w:val="00570D08"/>
    <w:rsid w:val="00574935"/>
    <w:rsid w:val="00583213"/>
    <w:rsid w:val="00585773"/>
    <w:rsid w:val="00585A1B"/>
    <w:rsid w:val="00586D0C"/>
    <w:rsid w:val="0059141E"/>
    <w:rsid w:val="005915C7"/>
    <w:rsid w:val="005918E9"/>
    <w:rsid w:val="00592B81"/>
    <w:rsid w:val="00594876"/>
    <w:rsid w:val="005965EF"/>
    <w:rsid w:val="005970E7"/>
    <w:rsid w:val="0059794F"/>
    <w:rsid w:val="00597AE2"/>
    <w:rsid w:val="005A1CDE"/>
    <w:rsid w:val="005A5344"/>
    <w:rsid w:val="005A6E4D"/>
    <w:rsid w:val="005B052A"/>
    <w:rsid w:val="005B132B"/>
    <w:rsid w:val="005B1C5F"/>
    <w:rsid w:val="005B268E"/>
    <w:rsid w:val="005B4515"/>
    <w:rsid w:val="005B6665"/>
    <w:rsid w:val="005C15E4"/>
    <w:rsid w:val="005C31A9"/>
    <w:rsid w:val="005C324B"/>
    <w:rsid w:val="005C4279"/>
    <w:rsid w:val="005C6396"/>
    <w:rsid w:val="005D1F6B"/>
    <w:rsid w:val="005D2A7F"/>
    <w:rsid w:val="005D391F"/>
    <w:rsid w:val="005E0408"/>
    <w:rsid w:val="005E041B"/>
    <w:rsid w:val="005E0AC7"/>
    <w:rsid w:val="005E1E09"/>
    <w:rsid w:val="005E2C99"/>
    <w:rsid w:val="005E3BDC"/>
    <w:rsid w:val="005E6A58"/>
    <w:rsid w:val="005F1427"/>
    <w:rsid w:val="005F292F"/>
    <w:rsid w:val="005F3775"/>
    <w:rsid w:val="005F3E9D"/>
    <w:rsid w:val="005F6DB8"/>
    <w:rsid w:val="00603B1D"/>
    <w:rsid w:val="006055E4"/>
    <w:rsid w:val="006062F7"/>
    <w:rsid w:val="00607B2C"/>
    <w:rsid w:val="00607E66"/>
    <w:rsid w:val="00610F8C"/>
    <w:rsid w:val="00614CC2"/>
    <w:rsid w:val="0061771B"/>
    <w:rsid w:val="00621FA8"/>
    <w:rsid w:val="00626EF8"/>
    <w:rsid w:val="006272AA"/>
    <w:rsid w:val="00630884"/>
    <w:rsid w:val="006310D7"/>
    <w:rsid w:val="00631F57"/>
    <w:rsid w:val="0064440E"/>
    <w:rsid w:val="00653A10"/>
    <w:rsid w:val="00653F3E"/>
    <w:rsid w:val="0065484A"/>
    <w:rsid w:val="0066038A"/>
    <w:rsid w:val="0066073B"/>
    <w:rsid w:val="0066271E"/>
    <w:rsid w:val="0066442C"/>
    <w:rsid w:val="00667E55"/>
    <w:rsid w:val="00673E6A"/>
    <w:rsid w:val="00675537"/>
    <w:rsid w:val="00675E4A"/>
    <w:rsid w:val="00680CEE"/>
    <w:rsid w:val="00681D42"/>
    <w:rsid w:val="00682EB6"/>
    <w:rsid w:val="00683C65"/>
    <w:rsid w:val="00684ECC"/>
    <w:rsid w:val="00686E2E"/>
    <w:rsid w:val="00693B72"/>
    <w:rsid w:val="006A2F3B"/>
    <w:rsid w:val="006A6754"/>
    <w:rsid w:val="006A6867"/>
    <w:rsid w:val="006A6F6A"/>
    <w:rsid w:val="006B2F2F"/>
    <w:rsid w:val="006B77D1"/>
    <w:rsid w:val="006C3085"/>
    <w:rsid w:val="006D4234"/>
    <w:rsid w:val="006D723F"/>
    <w:rsid w:val="006E060F"/>
    <w:rsid w:val="006E0F5F"/>
    <w:rsid w:val="006E2008"/>
    <w:rsid w:val="006E203B"/>
    <w:rsid w:val="006E274A"/>
    <w:rsid w:val="006E2A7A"/>
    <w:rsid w:val="006E3879"/>
    <w:rsid w:val="006E4D56"/>
    <w:rsid w:val="006E5714"/>
    <w:rsid w:val="006E770D"/>
    <w:rsid w:val="006F16BD"/>
    <w:rsid w:val="006F4770"/>
    <w:rsid w:val="006F57D3"/>
    <w:rsid w:val="006F5BC9"/>
    <w:rsid w:val="0070233F"/>
    <w:rsid w:val="00710A8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44F2F"/>
    <w:rsid w:val="00752A20"/>
    <w:rsid w:val="00755568"/>
    <w:rsid w:val="00761B33"/>
    <w:rsid w:val="00765E33"/>
    <w:rsid w:val="0076600A"/>
    <w:rsid w:val="00766C6A"/>
    <w:rsid w:val="00766EF5"/>
    <w:rsid w:val="007729C7"/>
    <w:rsid w:val="007737C4"/>
    <w:rsid w:val="00776B80"/>
    <w:rsid w:val="00777073"/>
    <w:rsid w:val="00783359"/>
    <w:rsid w:val="00785641"/>
    <w:rsid w:val="007872D9"/>
    <w:rsid w:val="0079156C"/>
    <w:rsid w:val="00791597"/>
    <w:rsid w:val="00791C9E"/>
    <w:rsid w:val="00793950"/>
    <w:rsid w:val="00796480"/>
    <w:rsid w:val="007A0792"/>
    <w:rsid w:val="007A17AE"/>
    <w:rsid w:val="007A65B0"/>
    <w:rsid w:val="007B104A"/>
    <w:rsid w:val="007B3740"/>
    <w:rsid w:val="007B72E5"/>
    <w:rsid w:val="007B7475"/>
    <w:rsid w:val="007C0E8C"/>
    <w:rsid w:val="007C15C2"/>
    <w:rsid w:val="007C18D2"/>
    <w:rsid w:val="007C5E76"/>
    <w:rsid w:val="007D3062"/>
    <w:rsid w:val="007D5B99"/>
    <w:rsid w:val="007E0CAA"/>
    <w:rsid w:val="007E535E"/>
    <w:rsid w:val="007E61A0"/>
    <w:rsid w:val="007E7E23"/>
    <w:rsid w:val="007F6ABE"/>
    <w:rsid w:val="007F7982"/>
    <w:rsid w:val="00800008"/>
    <w:rsid w:val="0080065E"/>
    <w:rsid w:val="00800EDA"/>
    <w:rsid w:val="008016C3"/>
    <w:rsid w:val="0080195A"/>
    <w:rsid w:val="00803C2D"/>
    <w:rsid w:val="00807A72"/>
    <w:rsid w:val="0081062E"/>
    <w:rsid w:val="00810848"/>
    <w:rsid w:val="0081170D"/>
    <w:rsid w:val="00813091"/>
    <w:rsid w:val="008215CE"/>
    <w:rsid w:val="008238B5"/>
    <w:rsid w:val="00826091"/>
    <w:rsid w:val="00827A27"/>
    <w:rsid w:val="00830223"/>
    <w:rsid w:val="0083174A"/>
    <w:rsid w:val="00834F64"/>
    <w:rsid w:val="00835D05"/>
    <w:rsid w:val="00841497"/>
    <w:rsid w:val="00844782"/>
    <w:rsid w:val="00844F89"/>
    <w:rsid w:val="00847389"/>
    <w:rsid w:val="00847A42"/>
    <w:rsid w:val="00847CDD"/>
    <w:rsid w:val="008521DD"/>
    <w:rsid w:val="0085225E"/>
    <w:rsid w:val="008548E0"/>
    <w:rsid w:val="00854B50"/>
    <w:rsid w:val="00854F34"/>
    <w:rsid w:val="00855196"/>
    <w:rsid w:val="00856C32"/>
    <w:rsid w:val="00860DFB"/>
    <w:rsid w:val="00861083"/>
    <w:rsid w:val="00865449"/>
    <w:rsid w:val="0086629B"/>
    <w:rsid w:val="00867141"/>
    <w:rsid w:val="008674AC"/>
    <w:rsid w:val="008679CC"/>
    <w:rsid w:val="0087014D"/>
    <w:rsid w:val="008702FE"/>
    <w:rsid w:val="0087447C"/>
    <w:rsid w:val="008800F3"/>
    <w:rsid w:val="00881284"/>
    <w:rsid w:val="00883F81"/>
    <w:rsid w:val="00886D58"/>
    <w:rsid w:val="0089113B"/>
    <w:rsid w:val="0089581D"/>
    <w:rsid w:val="00897DE6"/>
    <w:rsid w:val="008A1AAC"/>
    <w:rsid w:val="008A25FA"/>
    <w:rsid w:val="008A360D"/>
    <w:rsid w:val="008A4101"/>
    <w:rsid w:val="008A7AF5"/>
    <w:rsid w:val="008B2BDD"/>
    <w:rsid w:val="008B50BA"/>
    <w:rsid w:val="008B7300"/>
    <w:rsid w:val="008C1A59"/>
    <w:rsid w:val="008C1D03"/>
    <w:rsid w:val="008C2CD3"/>
    <w:rsid w:val="008C35DC"/>
    <w:rsid w:val="008C666D"/>
    <w:rsid w:val="008C76CF"/>
    <w:rsid w:val="008D1CEE"/>
    <w:rsid w:val="008D57D4"/>
    <w:rsid w:val="008D6794"/>
    <w:rsid w:val="008D78AF"/>
    <w:rsid w:val="008E0207"/>
    <w:rsid w:val="008E0B7B"/>
    <w:rsid w:val="008E3932"/>
    <w:rsid w:val="008E3CAA"/>
    <w:rsid w:val="008E451A"/>
    <w:rsid w:val="008E4A9F"/>
    <w:rsid w:val="008E5549"/>
    <w:rsid w:val="008E5BE6"/>
    <w:rsid w:val="008E6D44"/>
    <w:rsid w:val="008E736E"/>
    <w:rsid w:val="008E7B04"/>
    <w:rsid w:val="008F179D"/>
    <w:rsid w:val="008F2879"/>
    <w:rsid w:val="008F301C"/>
    <w:rsid w:val="00902457"/>
    <w:rsid w:val="0090570C"/>
    <w:rsid w:val="00905817"/>
    <w:rsid w:val="00906D77"/>
    <w:rsid w:val="00910CC6"/>
    <w:rsid w:val="00911CD5"/>
    <w:rsid w:val="009140FB"/>
    <w:rsid w:val="00916653"/>
    <w:rsid w:val="0091682F"/>
    <w:rsid w:val="00917B3F"/>
    <w:rsid w:val="00920445"/>
    <w:rsid w:val="00921DCB"/>
    <w:rsid w:val="009221D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A24"/>
    <w:rsid w:val="009F0D88"/>
    <w:rsid w:val="009F2744"/>
    <w:rsid w:val="009F3A48"/>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2F0"/>
    <w:rsid w:val="00A74C4C"/>
    <w:rsid w:val="00A7597D"/>
    <w:rsid w:val="00A76D09"/>
    <w:rsid w:val="00A82E67"/>
    <w:rsid w:val="00A838EF"/>
    <w:rsid w:val="00A83B26"/>
    <w:rsid w:val="00A848E9"/>
    <w:rsid w:val="00A87A8B"/>
    <w:rsid w:val="00A9084D"/>
    <w:rsid w:val="00A92638"/>
    <w:rsid w:val="00A94B37"/>
    <w:rsid w:val="00A963FE"/>
    <w:rsid w:val="00A97254"/>
    <w:rsid w:val="00AA0338"/>
    <w:rsid w:val="00AA0B75"/>
    <w:rsid w:val="00AA24A8"/>
    <w:rsid w:val="00AA515B"/>
    <w:rsid w:val="00AA5A13"/>
    <w:rsid w:val="00AB43BC"/>
    <w:rsid w:val="00AB783E"/>
    <w:rsid w:val="00AC0555"/>
    <w:rsid w:val="00AC160E"/>
    <w:rsid w:val="00AC1FA5"/>
    <w:rsid w:val="00AC4C5F"/>
    <w:rsid w:val="00AC5B0C"/>
    <w:rsid w:val="00AC76C9"/>
    <w:rsid w:val="00AC7BAC"/>
    <w:rsid w:val="00AC7D29"/>
    <w:rsid w:val="00AD2A2C"/>
    <w:rsid w:val="00AD2B43"/>
    <w:rsid w:val="00AD4155"/>
    <w:rsid w:val="00AD4442"/>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49D4"/>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43E"/>
    <w:rsid w:val="00B666E4"/>
    <w:rsid w:val="00B66EB9"/>
    <w:rsid w:val="00B701EC"/>
    <w:rsid w:val="00B72C8D"/>
    <w:rsid w:val="00B7381C"/>
    <w:rsid w:val="00B76721"/>
    <w:rsid w:val="00B81BF1"/>
    <w:rsid w:val="00B833D1"/>
    <w:rsid w:val="00B84183"/>
    <w:rsid w:val="00B86FF4"/>
    <w:rsid w:val="00B877CC"/>
    <w:rsid w:val="00B87DFE"/>
    <w:rsid w:val="00B9340B"/>
    <w:rsid w:val="00B942D5"/>
    <w:rsid w:val="00BA08A1"/>
    <w:rsid w:val="00BA0E44"/>
    <w:rsid w:val="00BA7C96"/>
    <w:rsid w:val="00BB53DD"/>
    <w:rsid w:val="00BB7263"/>
    <w:rsid w:val="00BC018F"/>
    <w:rsid w:val="00BC1A7E"/>
    <w:rsid w:val="00BC6018"/>
    <w:rsid w:val="00BC6B0B"/>
    <w:rsid w:val="00BC7B61"/>
    <w:rsid w:val="00BD1FEF"/>
    <w:rsid w:val="00BD58E2"/>
    <w:rsid w:val="00BD69AF"/>
    <w:rsid w:val="00BD7245"/>
    <w:rsid w:val="00BE135F"/>
    <w:rsid w:val="00BE1FF8"/>
    <w:rsid w:val="00BE482A"/>
    <w:rsid w:val="00BE4904"/>
    <w:rsid w:val="00BE7DF8"/>
    <w:rsid w:val="00BF2BDC"/>
    <w:rsid w:val="00BF4A6E"/>
    <w:rsid w:val="00BF5916"/>
    <w:rsid w:val="00BF6859"/>
    <w:rsid w:val="00C008E4"/>
    <w:rsid w:val="00C0098B"/>
    <w:rsid w:val="00C04D58"/>
    <w:rsid w:val="00C15C14"/>
    <w:rsid w:val="00C16E69"/>
    <w:rsid w:val="00C17653"/>
    <w:rsid w:val="00C206A3"/>
    <w:rsid w:val="00C21072"/>
    <w:rsid w:val="00C235FB"/>
    <w:rsid w:val="00C2373C"/>
    <w:rsid w:val="00C2487B"/>
    <w:rsid w:val="00C24E8F"/>
    <w:rsid w:val="00C33A53"/>
    <w:rsid w:val="00C37375"/>
    <w:rsid w:val="00C37BCB"/>
    <w:rsid w:val="00C40B63"/>
    <w:rsid w:val="00C40B7C"/>
    <w:rsid w:val="00C41284"/>
    <w:rsid w:val="00C42F7A"/>
    <w:rsid w:val="00C46E7E"/>
    <w:rsid w:val="00C47647"/>
    <w:rsid w:val="00C50E27"/>
    <w:rsid w:val="00C53391"/>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2431"/>
    <w:rsid w:val="00CA3CB4"/>
    <w:rsid w:val="00CA738C"/>
    <w:rsid w:val="00CB09E1"/>
    <w:rsid w:val="00CB0DBC"/>
    <w:rsid w:val="00CB2979"/>
    <w:rsid w:val="00CB30F5"/>
    <w:rsid w:val="00CC1633"/>
    <w:rsid w:val="00CC3D4D"/>
    <w:rsid w:val="00CC5483"/>
    <w:rsid w:val="00CD05D9"/>
    <w:rsid w:val="00CD0982"/>
    <w:rsid w:val="00CD1A10"/>
    <w:rsid w:val="00CD20CB"/>
    <w:rsid w:val="00CD2975"/>
    <w:rsid w:val="00CD4C43"/>
    <w:rsid w:val="00CD6512"/>
    <w:rsid w:val="00CE1A35"/>
    <w:rsid w:val="00CE5026"/>
    <w:rsid w:val="00CE5CDC"/>
    <w:rsid w:val="00CF0D45"/>
    <w:rsid w:val="00CF47ED"/>
    <w:rsid w:val="00D056CE"/>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3D2A"/>
    <w:rsid w:val="00D441E0"/>
    <w:rsid w:val="00D50DEA"/>
    <w:rsid w:val="00D51BE9"/>
    <w:rsid w:val="00D51E45"/>
    <w:rsid w:val="00D53967"/>
    <w:rsid w:val="00D540A7"/>
    <w:rsid w:val="00D559E2"/>
    <w:rsid w:val="00D55C4F"/>
    <w:rsid w:val="00D57097"/>
    <w:rsid w:val="00D57228"/>
    <w:rsid w:val="00D6119F"/>
    <w:rsid w:val="00D617E1"/>
    <w:rsid w:val="00D673EF"/>
    <w:rsid w:val="00D67C4E"/>
    <w:rsid w:val="00D70413"/>
    <w:rsid w:val="00D71EFE"/>
    <w:rsid w:val="00D748C2"/>
    <w:rsid w:val="00D74EB6"/>
    <w:rsid w:val="00D76004"/>
    <w:rsid w:val="00D76708"/>
    <w:rsid w:val="00D77899"/>
    <w:rsid w:val="00D82F19"/>
    <w:rsid w:val="00D83975"/>
    <w:rsid w:val="00D87076"/>
    <w:rsid w:val="00D9360D"/>
    <w:rsid w:val="00D9522E"/>
    <w:rsid w:val="00D96E4C"/>
    <w:rsid w:val="00DA129B"/>
    <w:rsid w:val="00DA3947"/>
    <w:rsid w:val="00DA4E5D"/>
    <w:rsid w:val="00DA5D36"/>
    <w:rsid w:val="00DB1EB3"/>
    <w:rsid w:val="00DB26DD"/>
    <w:rsid w:val="00DB5655"/>
    <w:rsid w:val="00DB5726"/>
    <w:rsid w:val="00DC58C7"/>
    <w:rsid w:val="00DC68C3"/>
    <w:rsid w:val="00DC6B61"/>
    <w:rsid w:val="00DC75B6"/>
    <w:rsid w:val="00DC7ED7"/>
    <w:rsid w:val="00DD053F"/>
    <w:rsid w:val="00DD0975"/>
    <w:rsid w:val="00DD3C82"/>
    <w:rsid w:val="00DD3D7E"/>
    <w:rsid w:val="00DD3EF1"/>
    <w:rsid w:val="00DD6536"/>
    <w:rsid w:val="00DD6EE4"/>
    <w:rsid w:val="00DD788B"/>
    <w:rsid w:val="00DF1F47"/>
    <w:rsid w:val="00DF2085"/>
    <w:rsid w:val="00DF73DB"/>
    <w:rsid w:val="00DF7667"/>
    <w:rsid w:val="00E00078"/>
    <w:rsid w:val="00E038ED"/>
    <w:rsid w:val="00E0759D"/>
    <w:rsid w:val="00E13ABB"/>
    <w:rsid w:val="00E14F08"/>
    <w:rsid w:val="00E1518C"/>
    <w:rsid w:val="00E15644"/>
    <w:rsid w:val="00E15721"/>
    <w:rsid w:val="00E1780F"/>
    <w:rsid w:val="00E20992"/>
    <w:rsid w:val="00E20E63"/>
    <w:rsid w:val="00E228D7"/>
    <w:rsid w:val="00E23C56"/>
    <w:rsid w:val="00E2481A"/>
    <w:rsid w:val="00E249A5"/>
    <w:rsid w:val="00E24E7F"/>
    <w:rsid w:val="00E24F0B"/>
    <w:rsid w:val="00E25016"/>
    <w:rsid w:val="00E26D4F"/>
    <w:rsid w:val="00E27DB3"/>
    <w:rsid w:val="00E3160D"/>
    <w:rsid w:val="00E33814"/>
    <w:rsid w:val="00E33ADC"/>
    <w:rsid w:val="00E36449"/>
    <w:rsid w:val="00E37A90"/>
    <w:rsid w:val="00E40CED"/>
    <w:rsid w:val="00E41881"/>
    <w:rsid w:val="00E4204D"/>
    <w:rsid w:val="00E46CA4"/>
    <w:rsid w:val="00E4705C"/>
    <w:rsid w:val="00E51116"/>
    <w:rsid w:val="00E524CD"/>
    <w:rsid w:val="00E52CB1"/>
    <w:rsid w:val="00E52DFD"/>
    <w:rsid w:val="00E546F2"/>
    <w:rsid w:val="00E56EAB"/>
    <w:rsid w:val="00E57393"/>
    <w:rsid w:val="00E6064D"/>
    <w:rsid w:val="00E61271"/>
    <w:rsid w:val="00E627C5"/>
    <w:rsid w:val="00E6287D"/>
    <w:rsid w:val="00E648AA"/>
    <w:rsid w:val="00E65387"/>
    <w:rsid w:val="00E678A4"/>
    <w:rsid w:val="00E71253"/>
    <w:rsid w:val="00E73D6D"/>
    <w:rsid w:val="00E741B4"/>
    <w:rsid w:val="00E7538B"/>
    <w:rsid w:val="00E75AF9"/>
    <w:rsid w:val="00E76457"/>
    <w:rsid w:val="00E76C6C"/>
    <w:rsid w:val="00E818E2"/>
    <w:rsid w:val="00E858EF"/>
    <w:rsid w:val="00E91A40"/>
    <w:rsid w:val="00E9293C"/>
    <w:rsid w:val="00E945C2"/>
    <w:rsid w:val="00E97D13"/>
    <w:rsid w:val="00EA0783"/>
    <w:rsid w:val="00EA1886"/>
    <w:rsid w:val="00EA2BA5"/>
    <w:rsid w:val="00EA39E1"/>
    <w:rsid w:val="00EA5BE8"/>
    <w:rsid w:val="00EB0FBB"/>
    <w:rsid w:val="00EB1995"/>
    <w:rsid w:val="00EB26E4"/>
    <w:rsid w:val="00EB6940"/>
    <w:rsid w:val="00EB6B5C"/>
    <w:rsid w:val="00EB6D22"/>
    <w:rsid w:val="00EC0798"/>
    <w:rsid w:val="00EC13F6"/>
    <w:rsid w:val="00EC1520"/>
    <w:rsid w:val="00EC26A8"/>
    <w:rsid w:val="00EC7D79"/>
    <w:rsid w:val="00ED23A0"/>
    <w:rsid w:val="00ED2C9F"/>
    <w:rsid w:val="00ED2F51"/>
    <w:rsid w:val="00ED5994"/>
    <w:rsid w:val="00ED59E6"/>
    <w:rsid w:val="00ED66B9"/>
    <w:rsid w:val="00ED761D"/>
    <w:rsid w:val="00EE024B"/>
    <w:rsid w:val="00EE05D8"/>
    <w:rsid w:val="00EE412A"/>
    <w:rsid w:val="00EE7E62"/>
    <w:rsid w:val="00EF10DF"/>
    <w:rsid w:val="00EF1528"/>
    <w:rsid w:val="00EF3286"/>
    <w:rsid w:val="00EF7A9D"/>
    <w:rsid w:val="00F02279"/>
    <w:rsid w:val="00F02296"/>
    <w:rsid w:val="00F056DF"/>
    <w:rsid w:val="00F05C3D"/>
    <w:rsid w:val="00F076F2"/>
    <w:rsid w:val="00F07DC1"/>
    <w:rsid w:val="00F12615"/>
    <w:rsid w:val="00F14FF7"/>
    <w:rsid w:val="00F165AD"/>
    <w:rsid w:val="00F17B92"/>
    <w:rsid w:val="00F223F9"/>
    <w:rsid w:val="00F23370"/>
    <w:rsid w:val="00F26DDB"/>
    <w:rsid w:val="00F27AC8"/>
    <w:rsid w:val="00F36907"/>
    <w:rsid w:val="00F43B46"/>
    <w:rsid w:val="00F45E9D"/>
    <w:rsid w:val="00F51F4E"/>
    <w:rsid w:val="00F54992"/>
    <w:rsid w:val="00F5549C"/>
    <w:rsid w:val="00F55EF0"/>
    <w:rsid w:val="00F574E8"/>
    <w:rsid w:val="00F577B8"/>
    <w:rsid w:val="00F61C3E"/>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5F2F"/>
    <w:rsid w:val="00FA6D88"/>
    <w:rsid w:val="00FA7639"/>
    <w:rsid w:val="00FB26DC"/>
    <w:rsid w:val="00FB62F7"/>
    <w:rsid w:val="00FB7E88"/>
    <w:rsid w:val="00FC267E"/>
    <w:rsid w:val="00FC7117"/>
    <w:rsid w:val="00FC79E6"/>
    <w:rsid w:val="00FD051D"/>
    <w:rsid w:val="00FD2A15"/>
    <w:rsid w:val="00FD4016"/>
    <w:rsid w:val="00FD4F15"/>
    <w:rsid w:val="00FD5201"/>
    <w:rsid w:val="00FD5D67"/>
    <w:rsid w:val="00FD67B7"/>
    <w:rsid w:val="00FD6DC1"/>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table" w:customStyle="1" w:styleId="TableGrid0">
    <w:name w:val="TableGrid"/>
    <w:rsid w:val="00860DFB"/>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772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legislation.gov.uk/uksi/2005/1437/regulation/9/made"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ico.org.uk/global/contact-us" TargetMode="External"/><Relationship Id="rId10" Type="http://schemas.openxmlformats.org/officeDocument/2006/relationships/header" Target="header2.xml"/><Relationship Id="rId19" Type="http://schemas.openxmlformats.org/officeDocument/2006/relationships/hyperlink" Target="https://www.gov.uk/government/publications/common-transfer-file-18-specification-and-schem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uidance/school-to-school-service-how-to-transfer-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6E70-0547-4593-B91A-8CE2AFF9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Mitesh Patel</cp:lastModifiedBy>
  <cp:revision>8</cp:revision>
  <cp:lastPrinted>2017-12-04T10:50:00Z</cp:lastPrinted>
  <dcterms:created xsi:type="dcterms:W3CDTF">2021-12-01T10:36:00Z</dcterms:created>
  <dcterms:modified xsi:type="dcterms:W3CDTF">2021-12-01T10:48:00Z</dcterms:modified>
</cp:coreProperties>
</file>